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A3" w:rsidRPr="004002A1" w:rsidRDefault="00DE31A3" w:rsidP="00DE31A3">
      <w:pPr>
        <w:ind w:left="1440" w:hanging="1440"/>
        <w:rPr>
          <w:rFonts w:ascii="Times New Roman" w:hAnsi="Times New Roman" w:cs="Times New Roman"/>
          <w:b/>
          <w:sz w:val="28"/>
          <w:szCs w:val="28"/>
        </w:rPr>
      </w:pPr>
      <w:r w:rsidRPr="004002A1">
        <w:rPr>
          <w:rFonts w:ascii="Times New Roman" w:hAnsi="Times New Roman" w:cs="Times New Roman"/>
          <w:b/>
          <w:sz w:val="28"/>
          <w:szCs w:val="28"/>
        </w:rPr>
        <w:t>Section IV</w:t>
      </w:r>
      <w:r w:rsidRPr="004002A1">
        <w:rPr>
          <w:rFonts w:ascii="Times New Roman" w:hAnsi="Times New Roman" w:cs="Times New Roman"/>
          <w:b/>
          <w:sz w:val="28"/>
          <w:szCs w:val="28"/>
        </w:rPr>
        <w:tab/>
        <w:t>General Obligations</w:t>
      </w:r>
    </w:p>
    <w:p w:rsidR="00DE31A3" w:rsidRPr="004002A1" w:rsidRDefault="00DE31A3" w:rsidP="00DE31A3">
      <w:pPr>
        <w:rPr>
          <w:rFonts w:ascii="Times New Roman" w:hAnsi="Times New Roman" w:cs="Times New Roman"/>
        </w:rPr>
      </w:pPr>
    </w:p>
    <w:p w:rsidR="00DE31A3" w:rsidRPr="004002A1" w:rsidRDefault="00DE31A3" w:rsidP="00DE31A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Management Team  </w:t>
      </w:r>
    </w:p>
    <w:p w:rsidR="00DE31A3" w:rsidRPr="004002A1" w:rsidRDefault="00DE31A3" w:rsidP="00DE31A3">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DE31A3" w:rsidRPr="004002A1" w:rsidRDefault="00DE31A3" w:rsidP="00A66EE2">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IV:1</w:t>
            </w:r>
          </w:p>
        </w:tc>
        <w:tc>
          <w:tcPr>
            <w:tcW w:w="6862" w:type="dxa"/>
          </w:tcPr>
          <w:p w:rsidR="00DE31A3" w:rsidRPr="004002A1" w:rsidRDefault="00DE31A3" w:rsidP="00A66EE2">
            <w:pPr>
              <w:tabs>
                <w:tab w:val="left" w:pos="-3"/>
              </w:tabs>
              <w:spacing w:line="300" w:lineRule="exact"/>
              <w:ind w:left="-3" w:rightChars="22" w:right="53"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’s</w:t>
            </w:r>
            <w:r w:rsidRPr="004002A1">
              <w:rPr>
                <w:rFonts w:ascii="Times New Roman" w:hAnsi="Times New Roman" w:cs="Times New Roman"/>
                <w:b/>
                <w:i/>
                <w:sz w:val="22"/>
              </w:rPr>
              <w:t xml:space="preserve"> </w:t>
            </w:r>
            <w:r w:rsidRPr="004002A1">
              <w:rPr>
                <w:rFonts w:ascii="Times New Roman" w:hAnsi="Times New Roman" w:cs="Times New Roman"/>
                <w:b/>
                <w:sz w:val="22"/>
              </w:rPr>
              <w:t xml:space="preserve">Management Team </w:t>
            </w:r>
          </w:p>
          <w:p w:rsidR="00DE31A3" w:rsidRPr="004002A1" w:rsidRDefault="00DE31A3" w:rsidP="00A66EE2">
            <w:pPr>
              <w:tabs>
                <w:tab w:val="left" w:pos="-3"/>
              </w:tabs>
              <w:spacing w:line="300" w:lineRule="exact"/>
              <w:ind w:left="-3" w:rightChars="22" w:right="53" w:firstLine="3"/>
              <w:jc w:val="both"/>
              <w:rPr>
                <w:rFonts w:ascii="Times New Roman" w:hAnsi="Times New Roman" w:cs="Times New Roman"/>
                <w:sz w:val="22"/>
              </w:rPr>
            </w:pPr>
          </w:p>
        </w:tc>
        <w:tc>
          <w:tcPr>
            <w:tcW w:w="1784" w:type="dxa"/>
          </w:tcPr>
          <w:p w:rsidR="00DE31A3" w:rsidRPr="004002A1" w:rsidRDefault="00DE31A3" w:rsidP="00A66EE2">
            <w:pPr>
              <w:spacing w:line="30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66EE2" w:rsidRPr="004002A1" w:rsidRDefault="00A66EE2" w:rsidP="00706520">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(1)</w:t>
            </w:r>
          </w:p>
        </w:tc>
        <w:tc>
          <w:tcPr>
            <w:tcW w:w="6862" w:type="dxa"/>
          </w:tcPr>
          <w:p w:rsidR="00A66EE2" w:rsidRPr="004002A1" w:rsidRDefault="00A66EE2" w:rsidP="00706520">
            <w:pPr>
              <w:tabs>
                <w:tab w:val="left" w:pos="-3"/>
                <w:tab w:val="num" w:pos="612"/>
              </w:tabs>
              <w:spacing w:afterLines="20" w:after="72" w:line="280" w:lineRule="exact"/>
              <w:ind w:left="-3" w:rightChars="81" w:right="194" w:firstLine="3"/>
              <w:jc w:val="both"/>
              <w:rPr>
                <w:rFonts w:ascii="Times New Roman" w:hAnsi="Times New Roman" w:cs="Times New Roman"/>
                <w:sz w:val="22"/>
              </w:rPr>
            </w:pPr>
            <w:r w:rsidRPr="004002A1">
              <w:rPr>
                <w:rFonts w:ascii="Times New Roman" w:hAnsi="Times New Roman" w:cs="Times New Roman"/>
                <w:sz w:val="22"/>
                <w:lang w:eastAsia="zh-HK"/>
              </w:rPr>
              <w:t>T</w:t>
            </w:r>
            <w:r w:rsidRPr="004002A1">
              <w:rPr>
                <w:rFonts w:ascii="Times New Roman" w:hAnsi="Times New Roman" w:cs="Times New Roman"/>
                <w:sz w:val="22"/>
              </w:rPr>
              <w:t xml:space="preserve">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a team of suitably qualified and experienced staff to manage and supervise the contract throughout the execution of the </w:t>
            </w:r>
            <w:r w:rsidRPr="004002A1">
              <w:rPr>
                <w:rFonts w:ascii="Times New Roman" w:hAnsi="Times New Roman" w:cs="Times New Roman"/>
                <w:i/>
                <w:sz w:val="22"/>
                <w:lang w:eastAsia="zh-HK"/>
              </w:rPr>
              <w:t>works</w:t>
            </w:r>
            <w:r w:rsidR="00FF7BC5" w:rsidRPr="004002A1">
              <w:rPr>
                <w:rFonts w:ascii="Times New Roman" w:hAnsi="Times New Roman" w:cs="Times New Roman"/>
                <w:i/>
                <w:sz w:val="22"/>
                <w:lang w:eastAsia="zh-HK"/>
              </w:rPr>
              <w:t xml:space="preserve"> </w:t>
            </w:r>
            <w:r w:rsidR="00FF7BC5" w:rsidRPr="004002A1">
              <w:rPr>
                <w:rFonts w:ascii="Times New Roman" w:hAnsi="Times New Roman" w:cs="Times New Roman"/>
                <w:sz w:val="22"/>
              </w:rPr>
              <w:t>(ref</w:t>
            </w:r>
            <w:r w:rsidR="009C377E" w:rsidRPr="004002A1">
              <w:rPr>
                <w:rFonts w:ascii="Times New Roman" w:hAnsi="Times New Roman" w:cs="Times New Roman"/>
                <w:sz w:val="22"/>
              </w:rPr>
              <w:t>erred to as “</w:t>
            </w:r>
            <w:r w:rsidR="009C377E" w:rsidRPr="004002A1">
              <w:rPr>
                <w:rFonts w:ascii="Times New Roman" w:hAnsi="Times New Roman" w:cs="Times New Roman"/>
                <w:b/>
                <w:sz w:val="22"/>
              </w:rPr>
              <w:t>the Team</w:t>
            </w:r>
            <w:r w:rsidR="009C377E" w:rsidRPr="004002A1">
              <w:rPr>
                <w:rFonts w:ascii="Times New Roman" w:hAnsi="Times New Roman" w:cs="Times New Roman"/>
                <w:sz w:val="22"/>
              </w:rPr>
              <w:t>” in this c</w:t>
            </w:r>
            <w:r w:rsidR="00FF7BC5" w:rsidRPr="004002A1">
              <w:rPr>
                <w:rFonts w:ascii="Times New Roman" w:hAnsi="Times New Roman" w:cs="Times New Roman"/>
                <w:sz w:val="22"/>
              </w:rPr>
              <w:t>lause).</w:t>
            </w:r>
            <w:r w:rsidR="00FF7BC5" w:rsidRPr="004002A1">
              <w:rPr>
                <w:rFonts w:ascii="Times New Roman" w:hAnsi="Times New Roman" w:cs="Times New Roman"/>
                <w:sz w:val="22"/>
                <w:lang w:eastAsia="zh-HK"/>
              </w:rPr>
              <w:t xml:space="preserve">  The Team consists of members in the following disciplines</w:t>
            </w:r>
            <w:r w:rsidR="000A791F" w:rsidRPr="004002A1">
              <w:rPr>
                <w:rFonts w:ascii="Times New Roman" w:hAnsi="Times New Roman" w:cs="Times New Roman"/>
                <w:sz w:val="22"/>
              </w:rPr>
              <w:t>:</w:t>
            </w:r>
            <w:r w:rsidRPr="004002A1">
              <w:rPr>
                <w:rFonts w:ascii="Times New Roman" w:hAnsi="Times New Roman" w:cs="Times New Roman"/>
                <w:sz w:val="22"/>
                <w:lang w:eastAsia="zh-HK"/>
              </w:rPr>
              <w:t xml:space="preserve">  </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lang w:eastAsia="zh-HK"/>
              </w:rPr>
              <w:t>Construction</w:t>
            </w:r>
            <w:r w:rsidR="000A791F" w:rsidRPr="004002A1">
              <w:rPr>
                <w:rFonts w:ascii="Times New Roman" w:hAnsi="Times New Roman" w:cs="Times New Roman"/>
                <w:sz w:val="22"/>
              </w:rPr>
              <w:t xml:space="preserve"> Manager,</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rPr>
              <w:t xml:space="preserve">Site </w:t>
            </w:r>
            <w:r w:rsidRPr="004002A1">
              <w:rPr>
                <w:rFonts w:ascii="Times New Roman" w:hAnsi="Times New Roman" w:cs="Times New Roman"/>
                <w:sz w:val="22"/>
                <w:lang w:eastAsia="zh-HK"/>
              </w:rPr>
              <w:t>A</w:t>
            </w:r>
            <w:r w:rsidR="000A791F" w:rsidRPr="004002A1">
              <w:rPr>
                <w:rFonts w:ascii="Times New Roman" w:hAnsi="Times New Roman" w:cs="Times New Roman"/>
                <w:sz w:val="22"/>
              </w:rPr>
              <w:t>gent,</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rPr>
              <w:t xml:space="preserve">Site </w:t>
            </w:r>
            <w:r w:rsidRPr="004002A1">
              <w:rPr>
                <w:rFonts w:ascii="Times New Roman" w:hAnsi="Times New Roman" w:cs="Times New Roman"/>
                <w:sz w:val="22"/>
                <w:lang w:eastAsia="zh-HK"/>
              </w:rPr>
              <w:t>Engineer</w:t>
            </w:r>
            <w:r w:rsidR="000A791F" w:rsidRPr="004002A1">
              <w:rPr>
                <w:rFonts w:ascii="Times New Roman" w:hAnsi="Times New Roman" w:cs="Times New Roman"/>
                <w:sz w:val="22"/>
              </w:rPr>
              <w: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Superintendent,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Supervisor,</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lang w:eastAsia="zh-HK"/>
              </w:rPr>
              <w:t>Surveyor</w:t>
            </w:r>
            <w:r w:rsidR="000A791F" w:rsidRPr="004002A1">
              <w:rPr>
                <w:rFonts w:ascii="Times New Roman" w:hAnsi="Times New Roman" w:cs="Times New Roman"/>
                <w:sz w:val="22"/>
              </w:rPr>
              <w: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rPr>
              <w:t>Quantity Surveyor,</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Foremen,</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rPr>
              <w:t>Safety Officer and Safety Supervisor</w:t>
            </w:r>
            <w:r w:rsidR="000A791F" w:rsidRPr="004002A1">
              <w:rPr>
                <w:rFonts w:ascii="Times New Roman" w:hAnsi="Times New Roman" w:cs="Times New Roman"/>
                <w:sz w:val="22"/>
                <w:lang w:eastAsia="zh-HK"/>
              </w:rPr>
              <w:t>,</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Environmental Officer and Envi</w:t>
            </w:r>
            <w:r w:rsidR="000A791F" w:rsidRPr="004002A1">
              <w:rPr>
                <w:rFonts w:ascii="Times New Roman" w:hAnsi="Times New Roman" w:cs="Times New Roman"/>
                <w:sz w:val="22"/>
                <w:lang w:eastAsia="zh-HK"/>
              </w:rPr>
              <w:t>ronmental Supervisor,</w:t>
            </w:r>
          </w:p>
          <w:p w:rsidR="00A66EE2" w:rsidRPr="004002A1" w:rsidRDefault="00A66EE2"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Geotechnical Engin</w:t>
            </w:r>
            <w:r w:rsidR="000A791F" w:rsidRPr="004002A1">
              <w:rPr>
                <w:rFonts w:ascii="Times New Roman" w:hAnsi="Times New Roman" w:cs="Times New Roman"/>
                <w:sz w:val="22"/>
                <w:lang w:eastAsia="zh-HK"/>
              </w:rPr>
              <w:t>eer and Geotechnical Supervisor,</w:t>
            </w:r>
          </w:p>
          <w:p w:rsidR="00A66EE2" w:rsidRPr="004002A1" w:rsidRDefault="000A791F"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Technical Manager,</w:t>
            </w:r>
            <w:r w:rsidR="00A66EE2" w:rsidRPr="004002A1">
              <w:rPr>
                <w:rFonts w:ascii="Times New Roman" w:hAnsi="Times New Roman" w:cs="Times New Roman"/>
                <w:sz w:val="22"/>
                <w:lang w:eastAsia="zh-HK"/>
              </w:rPr>
              <w:t xml:space="preserve"> and</w:t>
            </w:r>
          </w:p>
          <w:p w:rsidR="00A66EE2" w:rsidRPr="004002A1" w:rsidRDefault="00A66EE2"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Coordinator for dealing with Excavation Permit Management System and application for Excavation Permit.</w:t>
            </w:r>
          </w:p>
          <w:p w:rsidR="00A66EE2" w:rsidRPr="004002A1" w:rsidRDefault="00A66EE2" w:rsidP="00706520">
            <w:pPr>
              <w:tabs>
                <w:tab w:val="left" w:pos="-3"/>
                <w:tab w:val="num" w:pos="612"/>
              </w:tabs>
              <w:spacing w:afterLines="20" w:after="72" w:line="280" w:lineRule="exact"/>
              <w:ind w:left="-3" w:rightChars="81" w:right="194" w:firstLine="3"/>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085A93" w:rsidRPr="004002A1">
              <w:rPr>
                <w:rFonts w:ascii="Times New Roman" w:hAnsi="Times New Roman" w:cs="Times New Roman"/>
                <w:i/>
                <w:color w:val="0000FF"/>
                <w:sz w:val="22"/>
                <w:lang w:eastAsia="zh-HK"/>
              </w:rPr>
              <w:t>to be updated by p</w:t>
            </w:r>
            <w:r w:rsidRPr="004002A1">
              <w:rPr>
                <w:rFonts w:ascii="Times New Roman" w:hAnsi="Times New Roman" w:cs="Times New Roman"/>
                <w:i/>
                <w:color w:val="0000FF"/>
                <w:sz w:val="22"/>
                <w:lang w:eastAsia="zh-HK"/>
              </w:rPr>
              <w:t xml:space="preserve">roject </w:t>
            </w:r>
            <w:r w:rsidR="00085A93" w:rsidRPr="004002A1">
              <w:rPr>
                <w:rFonts w:ascii="Times New Roman" w:hAnsi="Times New Roman" w:cs="Times New Roman"/>
                <w:i/>
                <w:color w:val="0000FF"/>
                <w:sz w:val="22"/>
                <w:lang w:eastAsia="zh-HK"/>
              </w:rPr>
              <w:t>o</w:t>
            </w:r>
            <w:r w:rsidRPr="004002A1">
              <w:rPr>
                <w:rFonts w:ascii="Times New Roman" w:hAnsi="Times New Roman" w:cs="Times New Roman"/>
                <w:i/>
                <w:color w:val="0000FF"/>
                <w:sz w:val="22"/>
                <w:lang w:eastAsia="zh-HK"/>
              </w:rPr>
              <w:t>ffice</w:t>
            </w:r>
            <w:r w:rsidRPr="004002A1">
              <w:rPr>
                <w:rFonts w:ascii="Times New Roman" w:hAnsi="Times New Roman" w:cs="Times New Roman"/>
                <w:sz w:val="22"/>
                <w:lang w:eastAsia="zh-HK"/>
              </w:rPr>
              <w:t>]</w:t>
            </w:r>
          </w:p>
          <w:p w:rsidR="00A66EE2" w:rsidRPr="004002A1" w:rsidRDefault="00FF7BC5" w:rsidP="00E00B7B">
            <w:pPr>
              <w:pStyle w:val="2"/>
              <w:tabs>
                <w:tab w:val="left" w:pos="35"/>
              </w:tabs>
              <w:spacing w:afterLines="80" w:after="288" w:line="280" w:lineRule="exact"/>
              <w:ind w:leftChars="17" w:left="41" w:rightChars="81" w:right="194" w:firstLine="0"/>
              <w:rPr>
                <w:rFonts w:ascii="Times New Roman" w:hAnsi="Times New Roman"/>
                <w:iCs/>
                <w:sz w:val="22"/>
                <w:szCs w:val="22"/>
              </w:rPr>
            </w:pPr>
            <w:r w:rsidRPr="004002A1">
              <w:rPr>
                <w:rFonts w:ascii="Times New Roman" w:hAnsi="Times New Roman"/>
                <w:iCs/>
                <w:sz w:val="22"/>
                <w:szCs w:val="22"/>
                <w:lang w:val="en-US"/>
              </w:rPr>
              <w:t>Each Team member possesses at least t</w:t>
            </w:r>
            <w:r w:rsidR="00A66EE2" w:rsidRPr="004002A1">
              <w:rPr>
                <w:rFonts w:ascii="Times New Roman" w:hAnsi="Times New Roman"/>
                <w:iCs/>
                <w:sz w:val="22"/>
                <w:szCs w:val="22"/>
                <w:lang w:val="en-US"/>
              </w:rPr>
              <w:t xml:space="preserve">he </w:t>
            </w:r>
            <w:r w:rsidR="00A66EE2" w:rsidRPr="004002A1">
              <w:rPr>
                <w:rFonts w:ascii="Times New Roman" w:hAnsi="Times New Roman"/>
                <w:iCs/>
                <w:sz w:val="22"/>
                <w:szCs w:val="22"/>
              </w:rPr>
              <w:t>minimum qualification and experience required for the job identified above is stated in the Particular Specification.</w:t>
            </w:r>
          </w:p>
        </w:tc>
        <w:tc>
          <w:tcPr>
            <w:tcW w:w="1784" w:type="dxa"/>
          </w:tcPr>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rPr>
              <w:t>SDEV’s memo ref (027RU-01-3) in DEVB(W) 510/17/01 dated 16.7.2010</w:t>
            </w: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SCC68 &amp; 68A</w:t>
            </w: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p>
          <w:p w:rsidR="00A66EE2" w:rsidRPr="004002A1" w:rsidRDefault="00085A93"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lang w:eastAsia="zh-HK"/>
              </w:rPr>
              <w:t>Project o</w:t>
            </w:r>
            <w:r w:rsidR="00A66EE2" w:rsidRPr="004002A1">
              <w:rPr>
                <w:rFonts w:ascii="Times New Roman" w:hAnsi="Times New Roman" w:cs="Times New Roman"/>
                <w:sz w:val="22"/>
                <w:lang w:eastAsia="zh-HK"/>
              </w:rPr>
              <w:t>ffice to review to include this ACC where appropriate</w:t>
            </w:r>
          </w:p>
          <w:p w:rsidR="00A66EE2" w:rsidRPr="004002A1" w:rsidRDefault="00A66EE2" w:rsidP="00706520">
            <w:pPr>
              <w:spacing w:afterLines="20" w:after="72" w:line="28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A66EE2" w:rsidP="00A66EE2">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(2)</w:t>
            </w:r>
          </w:p>
        </w:tc>
        <w:tc>
          <w:tcPr>
            <w:tcW w:w="6862" w:type="dxa"/>
          </w:tcPr>
          <w:p w:rsidR="00A66EE2" w:rsidRPr="004002A1" w:rsidRDefault="00A66EE2" w:rsidP="00E00B7B">
            <w:pPr>
              <w:tabs>
                <w:tab w:val="left" w:pos="-3"/>
                <w:tab w:val="num" w:pos="612"/>
              </w:tabs>
              <w:spacing w:afterLines="20" w:after="72" w:line="280" w:lineRule="exact"/>
              <w:ind w:left="-3" w:rightChars="81" w:right="194" w:firstLine="3"/>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provides suitably qualified and experienced staff in the following disciplines for providing assistance to the Team:</w:t>
            </w:r>
          </w:p>
          <w:p w:rsidR="00A66EE2" w:rsidRPr="004002A1" w:rsidRDefault="000A791F"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Liaison Officer,</w:t>
            </w:r>
          </w:p>
          <w:p w:rsidR="00A66EE2" w:rsidRPr="004002A1" w:rsidRDefault="000A791F"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Clerk,</w:t>
            </w:r>
            <w:r w:rsidR="00A66EE2" w:rsidRPr="004002A1">
              <w:rPr>
                <w:rFonts w:ascii="Times New Roman" w:hAnsi="Times New Roman" w:cs="Times New Roman"/>
                <w:sz w:val="22"/>
                <w:lang w:eastAsia="zh-HK"/>
              </w:rPr>
              <w:t xml:space="preserve"> and</w:t>
            </w:r>
          </w:p>
          <w:p w:rsidR="00A66EE2" w:rsidRPr="004002A1" w:rsidRDefault="00A66EE2"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any other staff responsible for management, administration, planning, coordination or supervision of the Site,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and the contract, preparation of technical, financial and contractual submissions and operation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’s site accommodation</w:t>
            </w:r>
            <w:r w:rsidR="00E00B7B" w:rsidRPr="004002A1">
              <w:rPr>
                <w:rFonts w:ascii="Times New Roman" w:hAnsi="Times New Roman" w:cs="Times New Roman"/>
                <w:sz w:val="22"/>
                <w:lang w:eastAsia="zh-HK"/>
              </w:rPr>
              <w:t>.</w:t>
            </w:r>
          </w:p>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085A93" w:rsidRPr="004002A1">
              <w:rPr>
                <w:rFonts w:ascii="Times New Roman" w:hAnsi="Times New Roman" w:cs="Times New Roman"/>
                <w:i/>
                <w:color w:val="0000FF"/>
                <w:sz w:val="22"/>
                <w:lang w:eastAsia="zh-HK"/>
              </w:rPr>
              <w:t>to be updated by p</w:t>
            </w:r>
            <w:r w:rsidRPr="004002A1">
              <w:rPr>
                <w:rFonts w:ascii="Times New Roman" w:hAnsi="Times New Roman" w:cs="Times New Roman"/>
                <w:i/>
                <w:color w:val="0000FF"/>
                <w:sz w:val="22"/>
                <w:lang w:eastAsia="zh-HK"/>
              </w:rPr>
              <w:t xml:space="preserve">roject </w:t>
            </w:r>
            <w:r w:rsidR="00085A93" w:rsidRPr="004002A1">
              <w:rPr>
                <w:rFonts w:ascii="Times New Roman" w:hAnsi="Times New Roman" w:cs="Times New Roman"/>
                <w:i/>
                <w:color w:val="0000FF"/>
                <w:sz w:val="22"/>
                <w:lang w:eastAsia="zh-HK"/>
              </w:rPr>
              <w:t>o</w:t>
            </w:r>
            <w:r w:rsidRPr="004002A1">
              <w:rPr>
                <w:rFonts w:ascii="Times New Roman" w:hAnsi="Times New Roman" w:cs="Times New Roman"/>
                <w:i/>
                <w:color w:val="0000FF"/>
                <w:sz w:val="22"/>
                <w:lang w:eastAsia="zh-HK"/>
              </w:rPr>
              <w:t>ffice</w:t>
            </w:r>
            <w:r w:rsidRPr="004002A1">
              <w:rPr>
                <w:rFonts w:ascii="Times New Roman" w:hAnsi="Times New Roman" w:cs="Times New Roman"/>
                <w:sz w:val="22"/>
                <w:lang w:eastAsia="zh-HK"/>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CA18CD"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lastRenderedPageBreak/>
              <w:t>(3)</w:t>
            </w:r>
          </w:p>
        </w:tc>
        <w:tc>
          <w:tcPr>
            <w:tcW w:w="6862" w:type="dxa"/>
          </w:tcPr>
          <w:p w:rsidR="00A66EE2" w:rsidRPr="004002A1" w:rsidRDefault="00A66EE2" w:rsidP="00E00B7B">
            <w:pPr>
              <w:tabs>
                <w:tab w:val="left" w:pos="-3"/>
                <w:tab w:val="num" w:pos="612"/>
              </w:tabs>
              <w:spacing w:afterLines="50" w:after="180"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Each Team member and assistant is an employee of the</w:t>
            </w:r>
            <w:r w:rsidRPr="004002A1">
              <w:rPr>
                <w:rFonts w:ascii="Times New Roman" w:hAnsi="Times New Roman" w:cs="Times New Roman"/>
                <w:i/>
                <w:sz w:val="22"/>
                <w:lang w:eastAsia="zh-HK"/>
              </w:rPr>
              <w:t xml:space="preserve"> Contractor</w:t>
            </w:r>
            <w:r w:rsidRPr="004002A1">
              <w:rPr>
                <w:rFonts w:ascii="Times New Roman" w:hAnsi="Times New Roman" w:cs="Times New Roman"/>
                <w:sz w:val="22"/>
                <w:lang w:eastAsia="zh-HK"/>
              </w:rPr>
              <w:t xml:space="preserve">.  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an unincorporated joint venture, employees of the joint venture participants are </w:t>
            </w:r>
            <w:r w:rsidR="004F0D93" w:rsidRPr="004002A1">
              <w:rPr>
                <w:rFonts w:ascii="Times New Roman" w:hAnsi="Times New Roman" w:cs="Times New Roman"/>
                <w:sz w:val="22"/>
                <w:lang w:eastAsia="zh-HK"/>
              </w:rPr>
              <w:t>regarded</w:t>
            </w:r>
            <w:r w:rsidRPr="004002A1">
              <w:rPr>
                <w:rFonts w:ascii="Times New Roman" w:hAnsi="Times New Roman" w:cs="Times New Roman"/>
                <w:sz w:val="22"/>
                <w:lang w:eastAsia="zh-HK"/>
              </w:rPr>
              <w:t xml:space="preserve"> as an employee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p>
          <w:p w:rsidR="00345935"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lang w:eastAsia="zh-HK"/>
              </w:rPr>
              <w:t xml:space="preserve">If instructed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submits </w:t>
            </w:r>
            <w:r w:rsidRPr="004002A1">
              <w:rPr>
                <w:rFonts w:ascii="Times New Roman" w:hAnsi="Times New Roman" w:cs="Times New Roman"/>
                <w:sz w:val="22"/>
              </w:rPr>
              <w:t xml:space="preserve">documentary proof on the employment status, such as employment contracts, tax returns, payment of salaries or provides a formal declaration to the effect that such a staff member is under the direct employment of the </w:t>
            </w:r>
            <w:r w:rsidRPr="004002A1">
              <w:rPr>
                <w:rFonts w:ascii="Times New Roman" w:hAnsi="Times New Roman" w:cs="Times New Roman"/>
                <w:i/>
                <w:sz w:val="22"/>
              </w:rPr>
              <w:t>Contractor</w:t>
            </w:r>
            <w:r w:rsidR="00345935" w:rsidRPr="004002A1">
              <w:rPr>
                <w:rFonts w:ascii="Times New Roman" w:hAnsi="Times New Roman" w:cs="Times New Roman"/>
                <w:sz w:val="22"/>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(4)</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All</w:t>
            </w:r>
            <w:r w:rsidRPr="004002A1">
              <w:rPr>
                <w:rFonts w:ascii="Times New Roman" w:hAnsi="Times New Roman" w:cs="Times New Roman"/>
                <w:sz w:val="22"/>
              </w:rPr>
              <w:t xml:space="preserve"> Team members and assistants are prohibited to be given a subcontract to any part of the </w:t>
            </w:r>
            <w:r w:rsidRPr="004002A1">
              <w:rPr>
                <w:rFonts w:ascii="Times New Roman" w:hAnsi="Times New Roman" w:cs="Times New Roman"/>
                <w:i/>
                <w:sz w:val="22"/>
                <w:lang w:eastAsia="zh-HK"/>
              </w:rPr>
              <w:t>w</w:t>
            </w:r>
            <w:r w:rsidRPr="004002A1">
              <w:rPr>
                <w:rFonts w:ascii="Times New Roman" w:hAnsi="Times New Roman" w:cs="Times New Roman"/>
                <w:i/>
                <w:sz w:val="22"/>
              </w:rPr>
              <w:t>orks</w:t>
            </w:r>
            <w:r w:rsidRPr="004002A1">
              <w:rPr>
                <w:rFonts w:ascii="Times New Roman" w:hAnsi="Times New Roman" w:cs="Times New Roman"/>
                <w:sz w:val="22"/>
              </w:rPr>
              <w:t xml:space="preserve"> or to have a vested interest in any of Tier Subcontractors.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(5)</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rPr>
              <w:t xml:space="preserve">Within two weeks of the </w:t>
            </w:r>
            <w:r w:rsidRPr="004002A1">
              <w:rPr>
                <w:rFonts w:ascii="Times New Roman" w:hAnsi="Times New Roman" w:cs="Times New Roman"/>
                <w:sz w:val="22"/>
                <w:lang w:eastAsia="zh-HK"/>
              </w:rPr>
              <w:t>Contract Date</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rPr>
              <w:t xml:space="preserve"> a list of staff with qualifications and experience </w:t>
            </w:r>
            <w:r w:rsidRPr="004002A1">
              <w:rPr>
                <w:rFonts w:ascii="Times New Roman" w:hAnsi="Times New Roman" w:cs="Times New Roman"/>
                <w:sz w:val="22"/>
                <w:lang w:eastAsia="zh-HK"/>
              </w:rPr>
              <w:t>proposed for</w:t>
            </w:r>
            <w:r w:rsidRPr="004002A1">
              <w:rPr>
                <w:rFonts w:ascii="Times New Roman" w:hAnsi="Times New Roman" w:cs="Times New Roman"/>
                <w:sz w:val="22"/>
              </w:rPr>
              <w:t xml:space="preserve"> the Team and its assistant for acceptance.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(6)</w:t>
            </w:r>
          </w:p>
        </w:tc>
        <w:tc>
          <w:tcPr>
            <w:tcW w:w="6862" w:type="dxa"/>
          </w:tcPr>
          <w:p w:rsidR="00A66EE2" w:rsidRPr="004002A1" w:rsidRDefault="00A66EE2" w:rsidP="00E00B7B">
            <w:pPr>
              <w:tabs>
                <w:tab w:val="left" w:pos="-3"/>
                <w:tab w:val="num" w:pos="612"/>
              </w:tabs>
              <w:spacing w:afterLines="50" w:after="180"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With the exception of the </w:t>
            </w:r>
            <w:r w:rsidRPr="004002A1">
              <w:rPr>
                <w:rFonts w:ascii="Times New Roman" w:hAnsi="Times New Roman" w:cs="Times New Roman"/>
                <w:sz w:val="22"/>
                <w:lang w:eastAsia="zh-HK"/>
              </w:rPr>
              <w:t>Construction</w:t>
            </w:r>
            <w:r w:rsidRPr="004002A1">
              <w:rPr>
                <w:rFonts w:ascii="Times New Roman" w:hAnsi="Times New Roman" w:cs="Times New Roman"/>
                <w:sz w:val="22"/>
              </w:rPr>
              <w:t xml:space="preserve"> Manager, each Team member and assistant works full time</w:t>
            </w:r>
            <w:r w:rsidR="00345935" w:rsidRPr="004002A1">
              <w:rPr>
                <w:rFonts w:ascii="Times New Roman" w:hAnsi="Times New Roman" w:cs="Times New Roman"/>
                <w:color w:val="0000FF"/>
                <w:sz w:val="22"/>
                <w:lang w:eastAsia="zh-HK"/>
              </w:rPr>
              <w:t>*</w:t>
            </w:r>
            <w:r w:rsidRPr="004002A1">
              <w:rPr>
                <w:rFonts w:ascii="Times New Roman" w:hAnsi="Times New Roman" w:cs="Times New Roman"/>
                <w:color w:val="0000FF"/>
                <w:sz w:val="22"/>
              </w:rPr>
              <w:t xml:space="preserve"> </w:t>
            </w:r>
            <w:r w:rsidRPr="004002A1">
              <w:rPr>
                <w:rFonts w:ascii="Times New Roman" w:hAnsi="Times New Roman" w:cs="Times New Roman"/>
                <w:sz w:val="22"/>
              </w:rPr>
              <w:t>in the Working Areas.</w:t>
            </w:r>
          </w:p>
          <w:p w:rsidR="00345935" w:rsidRPr="004002A1" w:rsidRDefault="00345935" w:rsidP="00E00B7B">
            <w:pPr>
              <w:tabs>
                <w:tab w:val="left" w:pos="-3"/>
                <w:tab w:val="num" w:pos="612"/>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color w:val="0000FF"/>
                <w:sz w:val="22"/>
                <w:lang w:eastAsia="zh-HK"/>
              </w:rPr>
              <w:t>[</w:t>
            </w:r>
            <w:r w:rsidR="0037047F" w:rsidRPr="004002A1">
              <w:rPr>
                <w:rFonts w:ascii="Times New Roman" w:hAnsi="Times New Roman" w:cs="Times New Roman"/>
                <w:color w:val="0000FF"/>
                <w:sz w:val="22"/>
                <w:lang w:eastAsia="zh-HK"/>
              </w:rPr>
              <w:t>*</w:t>
            </w:r>
            <w:r w:rsidRPr="004002A1">
              <w:rPr>
                <w:rFonts w:ascii="Times New Roman" w:hAnsi="Times New Roman" w:cs="Times New Roman"/>
                <w:i/>
                <w:color w:val="0000FF"/>
                <w:sz w:val="22"/>
                <w:lang w:eastAsia="zh-HK"/>
              </w:rPr>
              <w:t>Consider whether some of the staff may only be needed part time, such as surveyors.</w:t>
            </w:r>
            <w:r w:rsidRPr="004002A1">
              <w:rPr>
                <w:rFonts w:ascii="Times New Roman" w:hAnsi="Times New Roman" w:cs="Times New Roman"/>
                <w:color w:val="0000FF"/>
                <w:sz w:val="22"/>
                <w:lang w:eastAsia="zh-HK"/>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(7)</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informs the </w:t>
            </w:r>
            <w:r w:rsidRPr="004002A1">
              <w:rPr>
                <w:rFonts w:ascii="Times New Roman" w:hAnsi="Times New Roman" w:cs="Times New Roman"/>
                <w:i/>
                <w:sz w:val="22"/>
                <w:lang w:eastAsia="zh-HK"/>
              </w:rPr>
              <w:t>Project Manager</w:t>
            </w:r>
            <w:r w:rsidRPr="004002A1">
              <w:rPr>
                <w:rFonts w:ascii="Times New Roman" w:hAnsi="Times New Roman" w:cs="Times New Roman"/>
                <w:sz w:val="22"/>
              </w:rPr>
              <w:t xml:space="preserve"> </w:t>
            </w:r>
            <w:r w:rsidR="004F0D93" w:rsidRPr="004002A1">
              <w:rPr>
                <w:rFonts w:ascii="Times New Roman" w:hAnsi="Times New Roman" w:cs="Times New Roman"/>
                <w:sz w:val="22"/>
              </w:rPr>
              <w:t xml:space="preserve">of </w:t>
            </w:r>
            <w:r w:rsidRPr="004002A1">
              <w:rPr>
                <w:rFonts w:ascii="Times New Roman" w:hAnsi="Times New Roman" w:cs="Times New Roman"/>
                <w:sz w:val="22"/>
              </w:rPr>
              <w:t>any changes</w:t>
            </w:r>
            <w:r w:rsidR="004F0D93" w:rsidRPr="004002A1">
              <w:rPr>
                <w:rFonts w:ascii="Times New Roman" w:hAnsi="Times New Roman" w:cs="Times New Roman"/>
                <w:sz w:val="22"/>
              </w:rPr>
              <w:t xml:space="preserve"> in Team member or assistant and proposes a replacement person with qualifications and experience for acceptance.</w:t>
            </w:r>
            <w:r w:rsidRPr="004002A1">
              <w:rPr>
                <w:rFonts w:ascii="Times New Roman" w:hAnsi="Times New Roman" w:cs="Times New Roman"/>
                <w:sz w:val="22"/>
              </w:rPr>
              <w:t xml:space="preserve">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bl>
    <w:p w:rsidR="00A72361" w:rsidRPr="004002A1" w:rsidRDefault="00A72361">
      <w:pPr>
        <w:rPr>
          <w:rFonts w:ascii="Times New Roman" w:hAnsi="Times New Roman" w:cs="Times New Roman"/>
          <w:color w:val="0000FF"/>
        </w:rPr>
      </w:pPr>
    </w:p>
    <w:p w:rsidR="00A72361" w:rsidRPr="004002A1" w:rsidRDefault="00A72361">
      <w:pPr>
        <w:widowControl/>
        <w:rPr>
          <w:rFonts w:ascii="Times New Roman" w:hAnsi="Times New Roman" w:cs="Times New Roman"/>
          <w:color w:val="0000FF"/>
        </w:rPr>
      </w:pPr>
      <w:r w:rsidRPr="004002A1">
        <w:rPr>
          <w:rFonts w:ascii="Times New Roman" w:hAnsi="Times New Roman" w:cs="Times New Roman"/>
          <w:color w:val="0000FF"/>
        </w:rPr>
        <w:br w:type="page"/>
      </w:r>
    </w:p>
    <w:p w:rsidR="00A72361" w:rsidRPr="004002A1" w:rsidRDefault="00A72361" w:rsidP="00A72361">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Giving of Notices and Payment of Fees</w:t>
      </w:r>
    </w:p>
    <w:p w:rsidR="00A72361" w:rsidRPr="004002A1" w:rsidRDefault="00A72361" w:rsidP="00A72361">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72361" w:rsidRPr="004002A1" w:rsidRDefault="00A72361" w:rsidP="0087424A">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IV:2</w:t>
            </w:r>
          </w:p>
        </w:tc>
        <w:tc>
          <w:tcPr>
            <w:tcW w:w="6862" w:type="dxa"/>
          </w:tcPr>
          <w:p w:rsidR="00A72361" w:rsidRPr="004002A1" w:rsidRDefault="00A72361" w:rsidP="0087424A">
            <w:pPr>
              <w:tabs>
                <w:tab w:val="left" w:pos="-3"/>
              </w:tabs>
              <w:spacing w:line="30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Giving of Notices and Payment of Fees</w:t>
            </w:r>
          </w:p>
          <w:p w:rsidR="00A72361" w:rsidRPr="004002A1" w:rsidRDefault="00A72361" w:rsidP="0087424A">
            <w:pPr>
              <w:tabs>
                <w:tab w:val="left" w:pos="-3"/>
              </w:tabs>
              <w:spacing w:line="300" w:lineRule="exact"/>
              <w:ind w:left="-3" w:rightChars="22" w:right="53" w:firstLine="3"/>
              <w:jc w:val="both"/>
              <w:rPr>
                <w:rFonts w:ascii="Times New Roman" w:hAnsi="Times New Roman" w:cs="Times New Roman"/>
                <w:sz w:val="22"/>
              </w:rPr>
            </w:pPr>
          </w:p>
        </w:tc>
        <w:tc>
          <w:tcPr>
            <w:tcW w:w="1784" w:type="dxa"/>
          </w:tcPr>
          <w:p w:rsidR="00A72361" w:rsidRPr="004002A1" w:rsidRDefault="00A72361" w:rsidP="0087424A">
            <w:pPr>
              <w:spacing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87F3C" w:rsidRPr="004002A1" w:rsidRDefault="00C908EB" w:rsidP="00A87F3C">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87F3C" w:rsidRPr="004002A1" w:rsidRDefault="00A87F3C" w:rsidP="001B4BF9">
            <w:pPr>
              <w:tabs>
                <w:tab w:val="left" w:pos="-3"/>
              </w:tabs>
              <w:spacing w:afterLines="30" w:after="108" w:line="280" w:lineRule="exact"/>
              <w:ind w:left="-6" w:rightChars="81" w:right="194"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required to Provide the Works,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gives all notices and pay all </w:t>
            </w:r>
            <w:proofErr w:type="spellStart"/>
            <w:r w:rsidRPr="004002A1">
              <w:rPr>
                <w:rFonts w:ascii="Times New Roman" w:hAnsi="Times New Roman" w:cs="Times New Roman"/>
                <w:sz w:val="22"/>
                <w:lang w:bidi="th-TH"/>
              </w:rPr>
              <w:t>licences</w:t>
            </w:r>
            <w:proofErr w:type="spellEnd"/>
            <w:r w:rsidRPr="004002A1">
              <w:rPr>
                <w:rFonts w:ascii="Times New Roman" w:hAnsi="Times New Roman" w:cs="Times New Roman"/>
                <w:sz w:val="22"/>
                <w:lang w:bidi="th-TH"/>
              </w:rPr>
              <w:t>, levies, premiums or other fees required to be given or paid by reason of any enactment or any regulations or bye-laws of any local or other duly constituted authority, including any new fee and any change in existing fees</w:t>
            </w:r>
            <w:r w:rsidR="00B53826" w:rsidRPr="004002A1">
              <w:rPr>
                <w:rFonts w:ascii="Times New Roman" w:hAnsi="Times New Roman" w:cs="Times New Roman"/>
                <w:sz w:val="22"/>
                <w:lang w:bidi="th-TH"/>
              </w:rPr>
              <w:t xml:space="preserve"> which</w:t>
            </w:r>
          </w:p>
          <w:p w:rsidR="00A87F3C" w:rsidRPr="004002A1" w:rsidRDefault="00B53826" w:rsidP="00D25AEC">
            <w:pPr>
              <w:pStyle w:val="a3"/>
              <w:numPr>
                <w:ilvl w:val="0"/>
                <w:numId w:val="4"/>
              </w:numPr>
              <w:tabs>
                <w:tab w:val="left" w:pos="-3"/>
              </w:tabs>
              <w:spacing w:afterLines="30" w:after="108" w:line="280" w:lineRule="exact"/>
              <w:ind w:leftChars="0" w:left="544" w:rightChars="81" w:right="194" w:hanging="544"/>
              <w:jc w:val="both"/>
              <w:rPr>
                <w:rFonts w:ascii="Times New Roman" w:eastAsia="SimSun" w:hAnsi="Times New Roman" w:cs="Times New Roman"/>
                <w:sz w:val="22"/>
                <w:lang w:bidi="th-TH"/>
              </w:rPr>
            </w:pPr>
            <w:r w:rsidRPr="004002A1">
              <w:rPr>
                <w:rFonts w:ascii="Times New Roman" w:eastAsia="SimSun" w:hAnsi="Times New Roman" w:cs="Times New Roman"/>
                <w:sz w:val="22"/>
                <w:lang w:bidi="th-TH"/>
              </w:rPr>
              <w:t>comes into effect on</w:t>
            </w:r>
            <w:r w:rsidR="00A87F3C" w:rsidRPr="004002A1">
              <w:rPr>
                <w:rFonts w:ascii="Times New Roman" w:eastAsia="SimSun" w:hAnsi="Times New Roman" w:cs="Times New Roman"/>
                <w:sz w:val="22"/>
                <w:lang w:bidi="th-TH"/>
              </w:rPr>
              <w:t xml:space="preserve"> or after the date 10 days p</w:t>
            </w:r>
            <w:r w:rsidR="000A791F" w:rsidRPr="004002A1">
              <w:rPr>
                <w:rFonts w:ascii="Times New Roman" w:eastAsia="SimSun" w:hAnsi="Times New Roman" w:cs="Times New Roman"/>
                <w:sz w:val="22"/>
                <w:lang w:bidi="th-TH"/>
              </w:rPr>
              <w:t>rior to the</w:t>
            </w:r>
            <w:r w:rsidR="000A791F" w:rsidRPr="004002A1">
              <w:rPr>
                <w:rFonts w:ascii="Times New Roman" w:eastAsia="SimSun" w:hAnsi="Times New Roman" w:cs="Times New Roman"/>
                <w:i/>
                <w:sz w:val="22"/>
                <w:lang w:bidi="th-TH"/>
              </w:rPr>
              <w:t xml:space="preserve"> tender closing date</w:t>
            </w:r>
            <w:r w:rsidR="000A791F" w:rsidRPr="004002A1">
              <w:rPr>
                <w:rFonts w:ascii="Times New Roman" w:eastAsia="SimSun" w:hAnsi="Times New Roman" w:cs="Times New Roman"/>
                <w:sz w:val="22"/>
                <w:lang w:bidi="th-TH"/>
              </w:rPr>
              <w:t>,</w:t>
            </w:r>
            <w:r w:rsidR="00A87F3C" w:rsidRPr="004002A1">
              <w:rPr>
                <w:rFonts w:ascii="Times New Roman" w:eastAsia="SimSun" w:hAnsi="Times New Roman" w:cs="Times New Roman"/>
                <w:sz w:val="22"/>
                <w:lang w:bidi="th-TH"/>
              </w:rPr>
              <w:t xml:space="preserve"> or</w:t>
            </w:r>
          </w:p>
          <w:p w:rsidR="00A87F3C" w:rsidRPr="004002A1" w:rsidRDefault="00B53826" w:rsidP="00D25AEC">
            <w:pPr>
              <w:pStyle w:val="a3"/>
              <w:numPr>
                <w:ilvl w:val="0"/>
                <w:numId w:val="4"/>
              </w:numPr>
              <w:tabs>
                <w:tab w:val="left" w:pos="-3"/>
              </w:tabs>
              <w:spacing w:afterLines="80" w:after="288" w:line="280" w:lineRule="exact"/>
              <w:ind w:leftChars="0" w:left="544" w:rightChars="81" w:right="194" w:hanging="544"/>
              <w:jc w:val="both"/>
              <w:rPr>
                <w:rFonts w:ascii="Times New Roman" w:hAnsi="Times New Roman" w:cs="Times New Roman"/>
                <w:sz w:val="22"/>
                <w:lang w:eastAsia="zh-HK"/>
              </w:rPr>
            </w:pPr>
            <w:proofErr w:type="gramStart"/>
            <w:r w:rsidRPr="004002A1">
              <w:rPr>
                <w:rFonts w:ascii="Times New Roman" w:eastAsia="SimSun" w:hAnsi="Times New Roman" w:cs="Times New Roman"/>
                <w:sz w:val="22"/>
                <w:lang w:bidi="th-TH"/>
              </w:rPr>
              <w:t>is</w:t>
            </w:r>
            <w:proofErr w:type="gramEnd"/>
            <w:r w:rsidRPr="004002A1">
              <w:rPr>
                <w:rFonts w:ascii="Times New Roman" w:eastAsia="SimSun" w:hAnsi="Times New Roman" w:cs="Times New Roman"/>
                <w:sz w:val="22"/>
                <w:lang w:bidi="th-TH"/>
              </w:rPr>
              <w:t xml:space="preserve"> enacted or introduced </w:t>
            </w:r>
            <w:r w:rsidR="00A87F3C" w:rsidRPr="004002A1">
              <w:rPr>
                <w:rFonts w:ascii="Times New Roman" w:eastAsia="SimSun" w:hAnsi="Times New Roman" w:cs="Times New Roman"/>
                <w:sz w:val="22"/>
                <w:lang w:bidi="th-TH"/>
              </w:rPr>
              <w:t>before the date 10 days pr</w:t>
            </w:r>
            <w:r w:rsidRPr="004002A1">
              <w:rPr>
                <w:rFonts w:ascii="Times New Roman" w:eastAsia="SimSun" w:hAnsi="Times New Roman" w:cs="Times New Roman"/>
                <w:sz w:val="22"/>
                <w:lang w:bidi="th-TH"/>
              </w:rPr>
              <w:t xml:space="preserve">ior to the </w:t>
            </w:r>
            <w:r w:rsidRPr="004002A1">
              <w:rPr>
                <w:rFonts w:ascii="Times New Roman" w:eastAsia="SimSun" w:hAnsi="Times New Roman" w:cs="Times New Roman"/>
                <w:i/>
                <w:sz w:val="22"/>
                <w:lang w:bidi="th-TH"/>
              </w:rPr>
              <w:t>tender closing date</w:t>
            </w:r>
            <w:r w:rsidRPr="004002A1">
              <w:rPr>
                <w:rFonts w:ascii="Times New Roman" w:eastAsia="SimSun" w:hAnsi="Times New Roman" w:cs="Times New Roman"/>
                <w:sz w:val="22"/>
                <w:lang w:bidi="th-TH"/>
              </w:rPr>
              <w:t xml:space="preserve"> but</w:t>
            </w:r>
            <w:r w:rsidR="00A87F3C" w:rsidRPr="004002A1">
              <w:rPr>
                <w:rFonts w:ascii="Times New Roman" w:eastAsia="SimSun" w:hAnsi="Times New Roman" w:cs="Times New Roman"/>
                <w:sz w:val="22"/>
                <w:lang w:bidi="th-TH"/>
              </w:rPr>
              <w:t xml:space="preserve"> the </w:t>
            </w:r>
            <w:r w:rsidRPr="004002A1">
              <w:rPr>
                <w:rFonts w:ascii="Times New Roman" w:eastAsia="SimSun" w:hAnsi="Times New Roman" w:cs="Times New Roman"/>
                <w:sz w:val="22"/>
                <w:lang w:bidi="th-TH"/>
              </w:rPr>
              <w:t>effective</w:t>
            </w:r>
            <w:r w:rsidR="00A87F3C" w:rsidRPr="004002A1">
              <w:rPr>
                <w:rFonts w:ascii="Times New Roman" w:eastAsia="SimSun" w:hAnsi="Times New Roman" w:cs="Times New Roman"/>
                <w:sz w:val="22"/>
                <w:lang w:bidi="th-TH"/>
              </w:rPr>
              <w:t xml:space="preserve"> date of which is only ascertainable on or after the date 10 days prior to the </w:t>
            </w:r>
            <w:r w:rsidR="00A87F3C" w:rsidRPr="004002A1">
              <w:rPr>
                <w:rFonts w:ascii="Times New Roman" w:eastAsia="SimSun" w:hAnsi="Times New Roman" w:cs="Times New Roman"/>
                <w:i/>
                <w:sz w:val="22"/>
                <w:lang w:bidi="th-TH"/>
              </w:rPr>
              <w:t>tender closing date</w:t>
            </w:r>
            <w:r w:rsidR="00A87F3C" w:rsidRPr="004002A1">
              <w:rPr>
                <w:rFonts w:ascii="Times New Roman" w:eastAsia="SimSun" w:hAnsi="Times New Roman" w:cs="Times New Roman"/>
                <w:sz w:val="22"/>
                <w:lang w:bidi="th-TH"/>
              </w:rPr>
              <w:t>.</w:t>
            </w:r>
          </w:p>
        </w:tc>
        <w:tc>
          <w:tcPr>
            <w:tcW w:w="1784" w:type="dxa"/>
          </w:tcPr>
          <w:p w:rsidR="00A87F3C" w:rsidRPr="004002A1" w:rsidRDefault="00A87F3C" w:rsidP="001B4BF9">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ETWB TCW No. 23/2004</w:t>
            </w:r>
          </w:p>
          <w:p w:rsidR="00A87F3C" w:rsidRPr="004002A1" w:rsidRDefault="00A87F3C" w:rsidP="001B4BF9">
            <w:pPr>
              <w:tabs>
                <w:tab w:val="right" w:pos="10320"/>
              </w:tabs>
              <w:spacing w:line="280" w:lineRule="exact"/>
              <w:rPr>
                <w:rFonts w:ascii="Times New Roman" w:hAnsi="Times New Roman" w:cs="Times New Roman"/>
                <w:sz w:val="22"/>
                <w:lang w:eastAsia="zh-HK"/>
              </w:rPr>
            </w:pPr>
          </w:p>
          <w:p w:rsidR="00A87F3C" w:rsidRPr="004002A1" w:rsidRDefault="00A87F3C" w:rsidP="001B4BF9">
            <w:pPr>
              <w:spacing w:line="280" w:lineRule="exact"/>
              <w:rPr>
                <w:rFonts w:ascii="Times New Roman" w:hAnsi="Times New Roman" w:cs="Times New Roman"/>
                <w:sz w:val="22"/>
              </w:rPr>
            </w:pPr>
            <w:r w:rsidRPr="004002A1">
              <w:rPr>
                <w:rFonts w:ascii="Times New Roman" w:hAnsi="Times New Roman" w:cs="Times New Roman"/>
                <w:sz w:val="22"/>
                <w:lang w:eastAsia="zh-HK"/>
              </w:rPr>
              <w:t xml:space="preserve">Modified from </w:t>
            </w:r>
            <w:r w:rsidRPr="004002A1">
              <w:rPr>
                <w:rFonts w:ascii="Times New Roman" w:hAnsi="Times New Roman" w:cs="Times New Roman"/>
                <w:sz w:val="22"/>
              </w:rPr>
              <w:t>SCC60(2)</w:t>
            </w:r>
          </w:p>
        </w:tc>
      </w:tr>
    </w:tbl>
    <w:p w:rsidR="00A20F9A" w:rsidRPr="004002A1" w:rsidRDefault="00A20F9A">
      <w:pPr>
        <w:rPr>
          <w:rFonts w:ascii="Times New Roman" w:hAnsi="Times New Roman" w:cs="Times New Roman"/>
          <w:color w:val="0000FF"/>
        </w:rPr>
      </w:pPr>
    </w:p>
    <w:p w:rsidR="00A20F9A" w:rsidRPr="004002A1" w:rsidRDefault="00A20F9A">
      <w:pPr>
        <w:widowControl/>
        <w:rPr>
          <w:rFonts w:ascii="Times New Roman" w:hAnsi="Times New Roman" w:cs="Times New Roman"/>
          <w:color w:val="0000FF"/>
        </w:rPr>
      </w:pPr>
      <w:r w:rsidRPr="004002A1">
        <w:rPr>
          <w:rFonts w:ascii="Times New Roman" w:hAnsi="Times New Roman" w:cs="Times New Roman"/>
          <w:color w:val="0000FF"/>
        </w:rPr>
        <w:br w:type="page"/>
      </w:r>
    </w:p>
    <w:p w:rsidR="007D1F3D" w:rsidRPr="004002A1" w:rsidRDefault="007D1F3D" w:rsidP="007D1F3D">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B53826" w:rsidRPr="004002A1">
        <w:rPr>
          <w:rFonts w:ascii="Times New Roman" w:hAnsi="Times New Roman" w:cs="Times New Roman"/>
          <w:b/>
          <w:sz w:val="28"/>
          <w:szCs w:val="28"/>
        </w:rPr>
        <w:t>3</w:t>
      </w:r>
      <w:proofErr w:type="gramEnd"/>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Joint Venture </w:t>
      </w:r>
    </w:p>
    <w:p w:rsidR="007D1F3D" w:rsidRPr="004002A1" w:rsidRDefault="007D1F3D" w:rsidP="007D1F3D">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7D1F3D" w:rsidRPr="004002A1" w:rsidRDefault="007D1F3D" w:rsidP="0087424A">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w:t>
            </w:r>
            <w:r w:rsidR="00B53826" w:rsidRPr="004002A1">
              <w:rPr>
                <w:rFonts w:ascii="Times New Roman" w:hAnsi="Times New Roman" w:cs="Times New Roman"/>
                <w:b/>
                <w:sz w:val="22"/>
              </w:rPr>
              <w:t>:3</w:t>
            </w:r>
          </w:p>
        </w:tc>
        <w:tc>
          <w:tcPr>
            <w:tcW w:w="6862" w:type="dxa"/>
          </w:tcPr>
          <w:p w:rsidR="007D1F3D" w:rsidRPr="004002A1" w:rsidRDefault="007D1F3D" w:rsidP="00133E48">
            <w:pPr>
              <w:tabs>
                <w:tab w:val="left" w:pos="-3"/>
              </w:tabs>
              <w:spacing w:afterLines="50" w:after="180" w:line="300" w:lineRule="exact"/>
              <w:ind w:left="-3" w:rightChars="80" w:right="192"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 xml:space="preserve">’s Joint Venture </w:t>
            </w:r>
          </w:p>
        </w:tc>
        <w:tc>
          <w:tcPr>
            <w:tcW w:w="1784" w:type="dxa"/>
          </w:tcPr>
          <w:p w:rsidR="007D1F3D" w:rsidRPr="004002A1" w:rsidRDefault="007D1F3D" w:rsidP="001B4A39">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9055E9" w:rsidRPr="004002A1" w:rsidTr="0087424A">
        <w:trPr>
          <w:cantSplit/>
        </w:trPr>
        <w:tc>
          <w:tcPr>
            <w:tcW w:w="708" w:type="dxa"/>
          </w:tcPr>
          <w:p w:rsidR="009055E9" w:rsidRPr="004002A1" w:rsidRDefault="009055E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9055E9" w:rsidRPr="004002A1" w:rsidRDefault="009055E9" w:rsidP="001B4BF9">
            <w:pPr>
              <w:tabs>
                <w:tab w:val="left" w:pos="-3"/>
              </w:tabs>
              <w:spacing w:afterLines="30" w:after="108" w:line="280" w:lineRule="exact"/>
              <w:ind w:left="-3" w:rightChars="80" w:right="192" w:firstLine="3"/>
              <w:jc w:val="both"/>
              <w:rPr>
                <w:rFonts w:ascii="Times New Roman" w:hAnsi="Times New Roman" w:cs="Times New Roman"/>
                <w:sz w:val="22"/>
              </w:rPr>
            </w:pPr>
            <w:r w:rsidRPr="004002A1">
              <w:rPr>
                <w:rFonts w:ascii="Times New Roman" w:hAnsi="Times New Roman" w:cs="Times New Roman"/>
                <w:sz w:val="22"/>
                <w:lang w:eastAsia="zh-HK"/>
              </w:rPr>
              <w:t xml:space="preserve">For </w:t>
            </w:r>
            <w:r w:rsidR="00822D2A" w:rsidRPr="004002A1">
              <w:rPr>
                <w:rFonts w:ascii="Times New Roman" w:hAnsi="Times New Roman" w:cs="Times New Roman"/>
                <w:sz w:val="22"/>
                <w:lang w:eastAsia="zh-HK"/>
              </w:rPr>
              <w:t>the purpose of this c</w:t>
            </w:r>
            <w:r w:rsidRPr="004002A1">
              <w:rPr>
                <w:rFonts w:ascii="Times New Roman" w:hAnsi="Times New Roman" w:cs="Times New Roman"/>
                <w:sz w:val="22"/>
                <w:lang w:eastAsia="zh-HK"/>
              </w:rPr>
              <w:t xml:space="preserve">lause, the following expressions </w:t>
            </w:r>
            <w:r w:rsidRPr="004002A1">
              <w:rPr>
                <w:rFonts w:ascii="Times New Roman" w:hAnsi="Times New Roman" w:cs="Times New Roman"/>
                <w:sz w:val="22"/>
              </w:rPr>
              <w:t>bear the same meanings as those given in paragraph 6 of the Environment, Transport and Works Bureau Technical Circular (Works) No. 50/2002 on Contractors’ Joint Venture,</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rPr>
              <w:t>“</w:t>
            </w:r>
            <w:r w:rsidRPr="004002A1">
              <w:rPr>
                <w:rFonts w:ascii="Times New Roman" w:hAnsi="Times New Roman" w:cs="Times New Roman"/>
                <w:sz w:val="22"/>
                <w:lang w:eastAsia="zh-HK"/>
              </w:rPr>
              <w:t>incorporated</w:t>
            </w:r>
            <w:r w:rsidRPr="004002A1">
              <w:rPr>
                <w:rFonts w:ascii="Times New Roman" w:hAnsi="Times New Roman" w:cs="Times New Roman"/>
                <w:sz w:val="22"/>
              </w:rPr>
              <w:t xml:space="preserve"> joint venture”</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“participant” </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rPr>
              <w:t>“</w:t>
            </w:r>
            <w:r w:rsidRPr="004002A1">
              <w:rPr>
                <w:rFonts w:ascii="Times New Roman" w:hAnsi="Times New Roman" w:cs="Times New Roman"/>
                <w:sz w:val="22"/>
                <w:lang w:eastAsia="zh-HK"/>
              </w:rPr>
              <w:t>shareholder</w:t>
            </w:r>
            <w:r w:rsidRPr="004002A1">
              <w:rPr>
                <w:rFonts w:ascii="Times New Roman" w:hAnsi="Times New Roman" w:cs="Times New Roman"/>
                <w:sz w:val="22"/>
              </w:rPr>
              <w:t>” and</w:t>
            </w:r>
          </w:p>
          <w:p w:rsidR="009055E9" w:rsidRPr="004002A1" w:rsidRDefault="009055E9" w:rsidP="00D25AEC">
            <w:pPr>
              <w:pStyle w:val="a3"/>
              <w:numPr>
                <w:ilvl w:val="0"/>
                <w:numId w:val="5"/>
              </w:numPr>
              <w:tabs>
                <w:tab w:val="left" w:pos="-3"/>
              </w:tabs>
              <w:spacing w:afterLines="80" w:after="28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lang w:eastAsia="zh-HK"/>
              </w:rPr>
              <w:t>“</w:t>
            </w:r>
            <w:proofErr w:type="gramStart"/>
            <w:r w:rsidRPr="004002A1">
              <w:rPr>
                <w:rFonts w:ascii="Times New Roman" w:hAnsi="Times New Roman" w:cs="Times New Roman"/>
                <w:sz w:val="22"/>
                <w:lang w:eastAsia="zh-HK"/>
              </w:rPr>
              <w:t>unincorporated</w:t>
            </w:r>
            <w:proofErr w:type="gramEnd"/>
            <w:r w:rsidRPr="004002A1">
              <w:rPr>
                <w:rFonts w:ascii="Times New Roman" w:hAnsi="Times New Roman" w:cs="Times New Roman"/>
                <w:sz w:val="22"/>
                <w:lang w:eastAsia="zh-HK"/>
              </w:rPr>
              <w:t xml:space="preserve"> joint venture”.</w:t>
            </w:r>
          </w:p>
        </w:tc>
        <w:tc>
          <w:tcPr>
            <w:tcW w:w="1784" w:type="dxa"/>
            <w:vMerge w:val="restart"/>
          </w:tcPr>
          <w:p w:rsidR="009055E9" w:rsidRPr="004002A1" w:rsidRDefault="009055E9" w:rsidP="001E7EF9">
            <w:pPr>
              <w:tabs>
                <w:tab w:val="right" w:pos="10320"/>
              </w:tabs>
              <w:spacing w:afterLines="50" w:after="180" w:line="280" w:lineRule="exact"/>
              <w:rPr>
                <w:rFonts w:ascii="Times New Roman" w:hAnsi="Times New Roman" w:cs="Times New Roman"/>
                <w:sz w:val="22"/>
                <w:lang w:val="en-HK" w:eastAsia="zh-HK"/>
              </w:rPr>
            </w:pPr>
            <w:r w:rsidRPr="004002A1">
              <w:rPr>
                <w:rFonts w:ascii="Times New Roman" w:hAnsi="Times New Roman" w:cs="Times New Roman"/>
                <w:sz w:val="22"/>
                <w:lang w:eastAsia="zh-HK"/>
              </w:rPr>
              <w:t>ETWB TC(W) No. 5/2003</w:t>
            </w:r>
          </w:p>
          <w:p w:rsidR="009055E9" w:rsidRPr="004002A1" w:rsidRDefault="009055E9" w:rsidP="001E7EF9">
            <w:pPr>
              <w:tabs>
                <w:tab w:val="right" w:pos="10320"/>
              </w:tabs>
              <w:spacing w:afterLines="50" w:after="180" w:line="280" w:lineRule="exact"/>
              <w:rPr>
                <w:rFonts w:ascii="Times New Roman" w:hAnsi="Times New Roman" w:cs="Times New Roman"/>
                <w:sz w:val="22"/>
                <w:lang w:val="en-HK" w:eastAsia="zh-HK"/>
              </w:rPr>
            </w:pP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SCC45</w:t>
            </w: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ETWB TCW No. 50/2002 (as amended in SETW memo ref. (01656-01-3) in ETWB(W)511/34/01 dated 4.8.2006)</w:t>
            </w: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SCC31</w:t>
            </w:r>
          </w:p>
          <w:p w:rsidR="009055E9" w:rsidRPr="004002A1" w:rsidRDefault="009055E9" w:rsidP="001B4A39">
            <w:pPr>
              <w:tabs>
                <w:tab w:val="right" w:pos="10320"/>
              </w:tabs>
              <w:spacing w:afterLines="50" w:after="180" w:line="300" w:lineRule="exact"/>
              <w:rPr>
                <w:rFonts w:ascii="Times New Roman" w:hAnsi="Times New Roman" w:cs="Times New Roman"/>
                <w:color w:val="0000FF"/>
                <w:sz w:val="22"/>
                <w:lang w:eastAsia="zh-HK"/>
              </w:rPr>
            </w:pPr>
          </w:p>
        </w:tc>
      </w:tr>
      <w:tr w:rsidR="009055E9" w:rsidRPr="004002A1" w:rsidTr="0087424A">
        <w:trPr>
          <w:cantSplit/>
        </w:trPr>
        <w:tc>
          <w:tcPr>
            <w:tcW w:w="708" w:type="dxa"/>
          </w:tcPr>
          <w:p w:rsidR="009055E9" w:rsidRPr="004002A1" w:rsidRDefault="009055E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9055E9" w:rsidRPr="004002A1" w:rsidRDefault="009055E9" w:rsidP="001E7EF9">
            <w:pPr>
              <w:tabs>
                <w:tab w:val="left" w:pos="-3"/>
              </w:tabs>
              <w:spacing w:afterLines="30" w:after="108" w:line="28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 partnership or an unincorporated joint venture, </w:t>
            </w:r>
          </w:p>
          <w:p w:rsidR="009055E9" w:rsidRPr="004002A1" w:rsidRDefault="009055E9" w:rsidP="00D25AEC">
            <w:pPr>
              <w:pStyle w:val="a3"/>
              <w:numPr>
                <w:ilvl w:val="0"/>
                <w:numId w:val="37"/>
              </w:numPr>
              <w:tabs>
                <w:tab w:val="left" w:pos="-3"/>
              </w:tabs>
              <w:spacing w:afterLines="30" w:after="10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lang w:eastAsia="zh-HK"/>
              </w:rPr>
              <w:t>the liability of each partner of the partnership or participant of the unincorporated joint venture under the contract shall be joint and several and</w:t>
            </w:r>
          </w:p>
          <w:p w:rsidR="009055E9" w:rsidRPr="004002A1" w:rsidRDefault="009055E9" w:rsidP="00D25AEC">
            <w:pPr>
              <w:pStyle w:val="a3"/>
              <w:numPr>
                <w:ilvl w:val="0"/>
                <w:numId w:val="37"/>
              </w:numPr>
              <w:tabs>
                <w:tab w:val="left" w:pos="-3"/>
              </w:tabs>
              <w:spacing w:afterLines="80" w:after="288" w:line="280" w:lineRule="exact"/>
              <w:ind w:leftChars="0" w:left="545" w:rightChars="80" w:right="192" w:hanging="545"/>
              <w:jc w:val="both"/>
              <w:rPr>
                <w:rFonts w:ascii="Times New Roman" w:hAnsi="Times New Roman" w:cs="Times New Roman"/>
                <w:sz w:val="22"/>
              </w:rPr>
            </w:pPr>
            <w:proofErr w:type="gramStart"/>
            <w:r w:rsidRPr="004002A1">
              <w:rPr>
                <w:rFonts w:ascii="Times New Roman" w:hAnsi="Times New Roman" w:cs="Times New Roman"/>
                <w:sz w:val="22"/>
                <w:lang w:eastAsia="zh-HK"/>
              </w:rPr>
              <w:t>the</w:t>
            </w:r>
            <w:proofErr w:type="gramEnd"/>
            <w:r w:rsidRPr="004002A1">
              <w:rPr>
                <w:rFonts w:ascii="Times New Roman" w:hAnsi="Times New Roman" w:cs="Times New Roman"/>
                <w:sz w:val="22"/>
                <w:lang w:eastAsia="zh-HK"/>
              </w:rPr>
              <w:t xml:space="preserve"> Articles of Agreement for use in the contract is in the form as attached at </w:t>
            </w:r>
            <w:r w:rsidRPr="004002A1">
              <w:rPr>
                <w:rFonts w:ascii="Times New Roman" w:hAnsi="Times New Roman" w:cs="Times New Roman"/>
                <w:b/>
                <w:sz w:val="22"/>
                <w:lang w:eastAsia="zh-HK"/>
              </w:rPr>
              <w:t xml:space="preserve">Appendix </w:t>
            </w:r>
            <w:r w:rsidRPr="004002A1">
              <w:rPr>
                <w:rFonts w:ascii="Times New Roman" w:hAnsi="Times New Roman" w:cs="Times New Roman"/>
                <w:sz w:val="22"/>
                <w:lang w:eastAsia="zh-HK"/>
              </w:rPr>
              <w:t>[</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00DE1F07" w:rsidRPr="004002A1">
              <w:rPr>
                <w:rFonts w:ascii="Times New Roman" w:hAnsi="Times New Roman" w:cs="Times New Roman"/>
                <w:sz w:val="22"/>
                <w:lang w:eastAsia="zh-HK"/>
              </w:rPr>
              <w:t xml:space="preserve"> to the</w:t>
            </w:r>
            <w:r w:rsidRPr="004002A1">
              <w:rPr>
                <w:rFonts w:ascii="Times New Roman" w:hAnsi="Times New Roman" w:cs="Times New Roman"/>
                <w:sz w:val="22"/>
                <w:lang w:eastAsia="zh-HK"/>
              </w:rPr>
              <w:t xml:space="preserve"> </w:t>
            </w:r>
            <w:r w:rsidRPr="004002A1">
              <w:rPr>
                <w:rFonts w:ascii="Times New Roman" w:hAnsi="Times New Roman" w:cs="Times New Roman"/>
                <w:i/>
                <w:sz w:val="22"/>
                <w:lang w:eastAsia="zh-HK"/>
              </w:rPr>
              <w:t>additional conditions of contract</w:t>
            </w:r>
            <w:r w:rsidRPr="004002A1">
              <w:rPr>
                <w:rFonts w:ascii="Times New Roman" w:hAnsi="Times New Roman" w:cs="Times New Roman"/>
                <w:sz w:val="22"/>
                <w:lang w:eastAsia="zh-HK"/>
              </w:rPr>
              <w:t>, with such modification as may be necessary.</w:t>
            </w:r>
          </w:p>
        </w:tc>
        <w:tc>
          <w:tcPr>
            <w:tcW w:w="1784" w:type="dxa"/>
            <w:vMerge/>
          </w:tcPr>
          <w:p w:rsidR="009055E9" w:rsidRPr="004002A1" w:rsidRDefault="009055E9" w:rsidP="009055E9">
            <w:pPr>
              <w:tabs>
                <w:tab w:val="right" w:pos="10320"/>
              </w:tabs>
              <w:spacing w:afterLines="50" w:after="180" w:line="300" w:lineRule="exact"/>
              <w:rPr>
                <w:rFonts w:ascii="Times New Roman" w:hAnsi="Times New Roman" w:cs="Times New Roman"/>
                <w:color w:val="0000FF"/>
                <w:sz w:val="22"/>
              </w:rPr>
            </w:pPr>
          </w:p>
        </w:tc>
      </w:tr>
      <w:tr w:rsidR="00B053A2" w:rsidRPr="004002A1" w:rsidTr="0087424A">
        <w:trPr>
          <w:cantSplit/>
        </w:trPr>
        <w:tc>
          <w:tcPr>
            <w:tcW w:w="708" w:type="dxa"/>
          </w:tcPr>
          <w:p w:rsidR="00D35A5E" w:rsidRPr="004002A1" w:rsidRDefault="001C747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3)</w:t>
            </w:r>
          </w:p>
        </w:tc>
        <w:tc>
          <w:tcPr>
            <w:tcW w:w="6862" w:type="dxa"/>
          </w:tcPr>
          <w:p w:rsidR="00D35A5E" w:rsidRPr="004002A1" w:rsidRDefault="00D35A5E" w:rsidP="00C87C50">
            <w:pPr>
              <w:tabs>
                <w:tab w:val="left" w:pos="-3"/>
                <w:tab w:val="num" w:pos="612"/>
              </w:tabs>
              <w:spacing w:afterLines="30" w:after="10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is an incorporated joint venture, </w:t>
            </w:r>
          </w:p>
          <w:p w:rsidR="00D35A5E" w:rsidRPr="004002A1" w:rsidRDefault="00D35A5E" w:rsidP="00D25AEC">
            <w:pPr>
              <w:pStyle w:val="a3"/>
              <w:numPr>
                <w:ilvl w:val="0"/>
                <w:numId w:val="6"/>
              </w:numPr>
              <w:tabs>
                <w:tab w:val="left" w:pos="-3"/>
              </w:tabs>
              <w:spacing w:afterLines="30" w:after="108" w:line="280" w:lineRule="exact"/>
              <w:ind w:leftChars="0" w:left="544" w:rightChars="80" w:right="192" w:hanging="544"/>
              <w:jc w:val="both"/>
              <w:rPr>
                <w:rFonts w:ascii="Times New Roman" w:hAnsi="Times New Roman" w:cs="Times New Roman"/>
                <w:sz w:val="22"/>
              </w:rPr>
            </w:pPr>
            <w:proofErr w:type="gramStart"/>
            <w:r w:rsidRPr="004002A1">
              <w:rPr>
                <w:rFonts w:ascii="Times New Roman" w:hAnsi="Times New Roman" w:cs="Times New Roman"/>
                <w:sz w:val="22"/>
              </w:rPr>
              <w:t>within</w:t>
            </w:r>
            <w:proofErr w:type="gramEnd"/>
            <w:r w:rsidRPr="004002A1">
              <w:rPr>
                <w:rFonts w:ascii="Times New Roman" w:hAnsi="Times New Roman" w:cs="Times New Roman"/>
                <w:sz w:val="22"/>
              </w:rPr>
              <w:t xml:space="preserve"> tw</w:t>
            </w:r>
            <w:r w:rsidR="00EB492A" w:rsidRPr="004002A1">
              <w:rPr>
                <w:rFonts w:ascii="Times New Roman" w:hAnsi="Times New Roman" w:cs="Times New Roman"/>
                <w:sz w:val="22"/>
              </w:rPr>
              <w:t xml:space="preserve">o weeks of the Contract Date, the </w:t>
            </w:r>
            <w:r w:rsidR="00EB492A" w:rsidRPr="004002A1">
              <w:rPr>
                <w:rFonts w:ascii="Times New Roman" w:hAnsi="Times New Roman" w:cs="Times New Roman"/>
                <w:i/>
                <w:sz w:val="22"/>
              </w:rPr>
              <w:t>Contractor</w:t>
            </w:r>
            <w:r w:rsidRPr="004002A1">
              <w:rPr>
                <w:rFonts w:ascii="Times New Roman" w:hAnsi="Times New Roman" w:cs="Times New Roman"/>
                <w:i/>
                <w:sz w:val="22"/>
              </w:rPr>
              <w:t xml:space="preserve"> </w:t>
            </w:r>
            <w:r w:rsidRPr="004002A1">
              <w:rPr>
                <w:rFonts w:ascii="Times New Roman" w:hAnsi="Times New Roman" w:cs="Times New Roman"/>
                <w:sz w:val="22"/>
              </w:rPr>
              <w:t xml:space="preserve">provides to the </w:t>
            </w:r>
            <w:r w:rsidRPr="004002A1">
              <w:rPr>
                <w:rFonts w:ascii="Times New Roman" w:hAnsi="Times New Roman" w:cs="Times New Roman"/>
                <w:i/>
                <w:sz w:val="22"/>
              </w:rPr>
              <w:t>Client</w:t>
            </w:r>
            <w:r w:rsidRPr="004002A1">
              <w:rPr>
                <w:rFonts w:ascii="Times New Roman" w:hAnsi="Times New Roman" w:cs="Times New Roman"/>
                <w:sz w:val="22"/>
              </w:rPr>
              <w:t xml:space="preserve"> a joint venture guarantee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sz w:val="22"/>
                <w:lang w:eastAsia="zh-HK"/>
              </w:rPr>
              <w:t>[</w:t>
            </w:r>
            <w:r w:rsidRPr="004002A1">
              <w:rPr>
                <w:rFonts w:ascii="Times New Roman" w:hAnsi="Times New Roman" w:cs="Times New Roman"/>
                <w:i/>
                <w:color w:val="0000FF"/>
                <w:sz w:val="22"/>
                <w:lang w:eastAsia="zh-HK"/>
              </w:rPr>
              <w:t>insert reference (the relevant appendix to the tender documentation.  See Appendix D of SETW’s memo ref. (01656-01-3) in ETWB(W)511/34/01 dated 4 August 2006 for the Form of Joint Venture Guarantee)</w:t>
            </w:r>
            <w:r w:rsidRPr="004002A1">
              <w:rPr>
                <w:rFonts w:ascii="Times New Roman" w:hAnsi="Times New Roman" w:cs="Times New Roman"/>
                <w:sz w:val="22"/>
                <w:lang w:eastAsia="zh-HK"/>
              </w:rPr>
              <w:t>]</w:t>
            </w:r>
            <w:r w:rsidR="00DE1F07" w:rsidRPr="004002A1">
              <w:rPr>
                <w:rFonts w:ascii="Times New Roman" w:hAnsi="Times New Roman" w:cs="Times New Roman"/>
                <w:sz w:val="22"/>
              </w:rPr>
              <w:t xml:space="preserve"> to the</w:t>
            </w:r>
            <w:r w:rsidRPr="004002A1">
              <w:rPr>
                <w:rFonts w:ascii="Times New Roman" w:hAnsi="Times New Roman" w:cs="Times New Roman"/>
                <w:sz w:val="22"/>
              </w:rPr>
              <w:t xml:space="preserve"> </w:t>
            </w:r>
            <w:r w:rsidRPr="004002A1">
              <w:rPr>
                <w:rFonts w:ascii="Times New Roman" w:hAnsi="Times New Roman" w:cs="Times New Roman"/>
                <w:i/>
                <w:sz w:val="22"/>
              </w:rPr>
              <w:t>additional conditions of contract</w:t>
            </w:r>
            <w:r w:rsidRPr="004002A1">
              <w:rPr>
                <w:rFonts w:ascii="Times New Roman" w:hAnsi="Times New Roman" w:cs="Times New Roman"/>
                <w:sz w:val="22"/>
              </w:rPr>
              <w:t xml:space="preserve"> executed by all the shareholders of the </w:t>
            </w:r>
            <w:r w:rsidRPr="004002A1">
              <w:rPr>
                <w:rFonts w:ascii="Times New Roman" w:hAnsi="Times New Roman" w:cs="Times New Roman"/>
                <w:i/>
                <w:sz w:val="22"/>
              </w:rPr>
              <w:t>Contractor</w:t>
            </w:r>
            <w:r w:rsidRPr="004002A1">
              <w:rPr>
                <w:rFonts w:ascii="Times New Roman" w:hAnsi="Times New Roman" w:cs="Times New Roman"/>
                <w:sz w:val="22"/>
              </w:rPr>
              <w:t xml:space="preserve"> and  </w:t>
            </w:r>
          </w:p>
          <w:p w:rsidR="00D35A5E" w:rsidRPr="004002A1" w:rsidRDefault="001C7479" w:rsidP="00D25AEC">
            <w:pPr>
              <w:pStyle w:val="a3"/>
              <w:numPr>
                <w:ilvl w:val="0"/>
                <w:numId w:val="6"/>
              </w:numPr>
              <w:tabs>
                <w:tab w:val="left" w:pos="-3"/>
              </w:tabs>
              <w:spacing w:afterLines="80" w:after="288" w:line="280" w:lineRule="exact"/>
              <w:ind w:leftChars="0" w:left="545" w:rightChars="80" w:right="192" w:hanging="545"/>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notwithstanding any other provisions of the contract, the </w:t>
            </w:r>
            <w:r w:rsidRPr="004002A1">
              <w:rPr>
                <w:rFonts w:ascii="Times New Roman" w:hAnsi="Times New Roman" w:cs="Times New Roman"/>
                <w:i/>
                <w:sz w:val="22"/>
              </w:rPr>
              <w:t>Contractor</w:t>
            </w:r>
            <w:r w:rsidR="00CA1CBC" w:rsidRPr="004002A1">
              <w:rPr>
                <w:rFonts w:ascii="Times New Roman" w:hAnsi="Times New Roman" w:cs="Times New Roman"/>
                <w:sz w:val="22"/>
              </w:rPr>
              <w:t xml:space="preserve">’s </w:t>
            </w:r>
            <w:r w:rsidRPr="004002A1">
              <w:rPr>
                <w:rFonts w:ascii="Times New Roman" w:hAnsi="Times New Roman" w:cs="Times New Roman"/>
                <w:sz w:val="22"/>
              </w:rPr>
              <w:t>fail</w:t>
            </w:r>
            <w:r w:rsidR="00C87C50" w:rsidRPr="004002A1">
              <w:rPr>
                <w:rFonts w:ascii="Times New Roman" w:hAnsi="Times New Roman" w:cs="Times New Roman"/>
                <w:sz w:val="22"/>
              </w:rPr>
              <w:t>ure</w:t>
            </w:r>
            <w:r w:rsidRPr="004002A1">
              <w:rPr>
                <w:rFonts w:ascii="Times New Roman" w:hAnsi="Times New Roman" w:cs="Times New Roman"/>
                <w:sz w:val="22"/>
              </w:rPr>
              <w:t xml:space="preserve"> to provide a joint venture guarantee in strict accordance with </w:t>
            </w:r>
            <w:r w:rsidR="009055E9" w:rsidRPr="004002A1">
              <w:rPr>
                <w:rFonts w:ascii="Times New Roman" w:hAnsi="Times New Roman" w:cs="Times New Roman"/>
                <w:sz w:val="22"/>
              </w:rPr>
              <w:t>the</w:t>
            </w:r>
            <w:r w:rsidR="00082AA5" w:rsidRPr="004002A1">
              <w:rPr>
                <w:rFonts w:ascii="Times New Roman" w:hAnsi="Times New Roman" w:cs="Times New Roman"/>
                <w:sz w:val="22"/>
              </w:rPr>
              <w:t xml:space="preserve"> sub-clause (a)</w:t>
            </w:r>
            <w:r w:rsidRPr="004002A1">
              <w:rPr>
                <w:rFonts w:ascii="Times New Roman" w:hAnsi="Times New Roman" w:cs="Times New Roman"/>
                <w:sz w:val="22"/>
              </w:rPr>
              <w:t xml:space="preserve"> above constitutes a breach of the contract entitling the </w:t>
            </w:r>
            <w:r w:rsidRPr="004002A1">
              <w:rPr>
                <w:rFonts w:ascii="Times New Roman" w:hAnsi="Times New Roman" w:cs="Times New Roman"/>
                <w:i/>
                <w:sz w:val="22"/>
              </w:rPr>
              <w:t>Client</w:t>
            </w:r>
            <w:r w:rsidRPr="004002A1">
              <w:rPr>
                <w:rFonts w:ascii="Times New Roman" w:hAnsi="Times New Roman" w:cs="Times New Roman"/>
                <w:sz w:val="22"/>
              </w:rPr>
              <w:t xml:space="preserve"> to damages and entitles the </w:t>
            </w:r>
            <w:r w:rsidRPr="004002A1">
              <w:rPr>
                <w:rFonts w:ascii="Times New Roman" w:hAnsi="Times New Roman" w:cs="Times New Roman"/>
                <w:i/>
                <w:sz w:val="22"/>
              </w:rPr>
              <w:t>Client</w:t>
            </w:r>
            <w:r w:rsidRPr="004002A1">
              <w:rPr>
                <w:rFonts w:ascii="Times New Roman" w:hAnsi="Times New Roman" w:cs="Times New Roman"/>
                <w:sz w:val="22"/>
              </w:rPr>
              <w:t xml:space="preserve"> to terminate the contract forthwith by notice in writing to that effect 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is not entitled to any compensation whatsoever as a consequence of such termination.</w:t>
            </w:r>
          </w:p>
        </w:tc>
        <w:tc>
          <w:tcPr>
            <w:tcW w:w="1784" w:type="dxa"/>
          </w:tcPr>
          <w:p w:rsidR="00D35A5E" w:rsidRPr="004002A1" w:rsidRDefault="00D35A5E" w:rsidP="009055E9">
            <w:pPr>
              <w:tabs>
                <w:tab w:val="right" w:pos="10320"/>
              </w:tabs>
              <w:spacing w:afterLines="50" w:after="180" w:line="300" w:lineRule="exact"/>
              <w:rPr>
                <w:rFonts w:ascii="Times New Roman" w:hAnsi="Times New Roman" w:cs="Times New Roman"/>
                <w:color w:val="0000FF"/>
                <w:sz w:val="22"/>
              </w:rPr>
            </w:pPr>
          </w:p>
        </w:tc>
      </w:tr>
      <w:tr w:rsidR="00B053A2" w:rsidRPr="004002A1" w:rsidTr="0087424A">
        <w:trPr>
          <w:cantSplit/>
        </w:trPr>
        <w:tc>
          <w:tcPr>
            <w:tcW w:w="708" w:type="dxa"/>
          </w:tcPr>
          <w:p w:rsidR="00D35A5E" w:rsidRPr="004002A1" w:rsidRDefault="00133E48"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(4</w:t>
            </w:r>
            <w:r w:rsidR="001C7479" w:rsidRPr="004002A1">
              <w:rPr>
                <w:rFonts w:ascii="Times New Roman" w:hAnsi="Times New Roman" w:cs="Times New Roman" w:hint="eastAsia"/>
                <w:sz w:val="22"/>
              </w:rPr>
              <w:t>)</w:t>
            </w:r>
          </w:p>
        </w:tc>
        <w:tc>
          <w:tcPr>
            <w:tcW w:w="6862" w:type="dxa"/>
          </w:tcPr>
          <w:p w:rsidR="00D35A5E" w:rsidRPr="004002A1" w:rsidRDefault="00D35A5E" w:rsidP="0075603D">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make any changes to the percentage participation of each participant or shareholder in the joint venture during the continuance of the contract unless prior written consent from the </w:t>
            </w:r>
            <w:r w:rsidRPr="004002A1">
              <w:rPr>
                <w:rFonts w:ascii="Times New Roman" w:hAnsi="Times New Roman" w:cs="Times New Roman"/>
                <w:i/>
                <w:sz w:val="22"/>
              </w:rPr>
              <w:t>Client</w:t>
            </w:r>
            <w:r w:rsidRPr="004002A1">
              <w:rPr>
                <w:rFonts w:ascii="Times New Roman" w:hAnsi="Times New Roman" w:cs="Times New Roman"/>
                <w:sz w:val="22"/>
              </w:rPr>
              <w:t xml:space="preserve"> is obtained in accordance with sub-clause (5) </w:t>
            </w:r>
            <w:r w:rsidR="0075603D" w:rsidRPr="004002A1">
              <w:rPr>
                <w:rFonts w:ascii="Times New Roman" w:hAnsi="Times New Roman" w:cs="Times New Roman"/>
                <w:sz w:val="22"/>
              </w:rPr>
              <w:t>below</w:t>
            </w:r>
            <w:r w:rsidRPr="004002A1">
              <w:rPr>
                <w:rFonts w:ascii="Times New Roman" w:hAnsi="Times New Roman" w:cs="Times New Roman"/>
                <w:sz w:val="22"/>
              </w:rPr>
              <w:t>.</w:t>
            </w:r>
          </w:p>
        </w:tc>
        <w:tc>
          <w:tcPr>
            <w:tcW w:w="1784" w:type="dxa"/>
          </w:tcPr>
          <w:p w:rsidR="00D35A5E" w:rsidRPr="004002A1" w:rsidRDefault="00D35A5E" w:rsidP="001B4A39">
            <w:pPr>
              <w:tabs>
                <w:tab w:val="right" w:pos="10320"/>
              </w:tabs>
              <w:spacing w:afterLines="50" w:after="180" w:line="30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D35A5E" w:rsidRPr="004002A1" w:rsidRDefault="00133E48"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lastRenderedPageBreak/>
              <w:t>(5</w:t>
            </w:r>
            <w:r w:rsidR="001C7479" w:rsidRPr="004002A1">
              <w:rPr>
                <w:rFonts w:ascii="Times New Roman" w:hAnsi="Times New Roman" w:cs="Times New Roman" w:hint="eastAsia"/>
                <w:sz w:val="22"/>
              </w:rPr>
              <w:t>)</w:t>
            </w:r>
          </w:p>
        </w:tc>
        <w:tc>
          <w:tcPr>
            <w:tcW w:w="6862" w:type="dxa"/>
          </w:tcPr>
          <w:p w:rsidR="00D35A5E" w:rsidRPr="004002A1" w:rsidRDefault="00D35A5E" w:rsidP="00F4680A">
            <w:pPr>
              <w:tabs>
                <w:tab w:val="left" w:pos="-3"/>
                <w:tab w:val="num" w:pos="612"/>
              </w:tabs>
              <w:spacing w:afterLines="30" w:after="10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considers a change to the percentage participation of each participant or shareholder in the joint venture is necessary because</w:t>
            </w:r>
          </w:p>
          <w:p w:rsidR="00D35A5E" w:rsidRPr="004002A1" w:rsidRDefault="00D35A5E" w:rsidP="00D25AEC">
            <w:pPr>
              <w:pStyle w:val="a3"/>
              <w:numPr>
                <w:ilvl w:val="0"/>
                <w:numId w:val="38"/>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any</w:t>
            </w:r>
            <w:r w:rsidRPr="004002A1">
              <w:rPr>
                <w:rFonts w:ascii="Times New Roman" w:eastAsia="SimSun" w:hAnsi="Times New Roman" w:cs="Times New Roman"/>
                <w:sz w:val="22"/>
                <w:lang w:bidi="th-TH"/>
              </w:rPr>
              <w:t xml:space="preserve"> participant or shareholder in the joint venture</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presented an application for bankruptcy</w:t>
            </w:r>
            <w:r w:rsidR="000A791F" w:rsidRPr="004002A1">
              <w:rPr>
                <w:rFonts w:ascii="Times New Roman" w:hAnsi="Times New Roman" w:cs="Times New Roman"/>
                <w:sz w:val="22"/>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 a bankruptcy order made against it</w:t>
            </w:r>
            <w:r w:rsidR="000A791F" w:rsidRPr="004002A1">
              <w:rPr>
                <w:rFonts w:ascii="Times New Roman" w:hAnsi="Times New Roman" w:cs="Times New Roman"/>
                <w:sz w:val="22"/>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agreed</w:t>
            </w:r>
            <w:r w:rsidRPr="004002A1">
              <w:rPr>
                <w:rFonts w:ascii="Times New Roman" w:eastAsia="SimSun" w:hAnsi="Times New Roman" w:cs="Times New Roman"/>
                <w:sz w:val="22"/>
                <w:lang w:bidi="th-TH"/>
              </w:rPr>
              <w:t xml:space="preserve"> to carry out the contract under a committee of inspection of its creditors</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 winding-up order made against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eastAsia="SimSun" w:hAnsi="Times New Roman" w:cs="Times New Roman"/>
                <w:sz w:val="22"/>
                <w:lang w:bidi="th-TH"/>
              </w:rPr>
              <w:t>had a provisional liquidator appointed to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passed</w:t>
            </w:r>
            <w:r w:rsidRPr="004002A1">
              <w:rPr>
                <w:rFonts w:ascii="Times New Roman" w:eastAsia="SimSun" w:hAnsi="Times New Roman" w:cs="Times New Roman"/>
                <w:sz w:val="22"/>
                <w:lang w:bidi="th-TH"/>
              </w:rPr>
              <w:t xml:space="preserve"> a resolution for winding-up (other than in order to amalgamate or reconstruct)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an administration order made against it or had an administrator appointed over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 receiver,</w:t>
            </w:r>
            <w:r w:rsidRPr="004002A1">
              <w:rPr>
                <w:rFonts w:ascii="Times New Roman" w:hAnsi="Times New Roman" w:cs="Times New Roman"/>
                <w:kern w:val="0"/>
                <w:sz w:val="22"/>
              </w:rPr>
              <w:t xml:space="preserve"> receiver and manager, or administrative receiver appointed over the whole or a substantial part of its undertaking or assets</w:t>
            </w:r>
            <w:r w:rsidR="000A791F" w:rsidRPr="004002A1">
              <w:rPr>
                <w:rFonts w:ascii="Times New Roman" w:hAnsi="Times New Roman" w:cs="Times New Roman"/>
                <w:kern w:val="0"/>
                <w:sz w:val="22"/>
              </w:rPr>
              <w:t>,</w:t>
            </w:r>
            <w:r w:rsidRPr="004002A1">
              <w:rPr>
                <w:rFonts w:ascii="Times New Roman" w:eastAsia="SimSun" w:hAnsi="Times New Roman" w:cs="Times New Roman"/>
                <w:sz w:val="22"/>
                <w:lang w:bidi="th-TH"/>
              </w:rPr>
              <w:t xml:space="preserve"> or</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made</w:t>
            </w:r>
            <w:r w:rsidRPr="004002A1">
              <w:rPr>
                <w:rFonts w:ascii="Times New Roman" w:eastAsia="SimSun" w:hAnsi="Times New Roman" w:cs="Times New Roman"/>
                <w:sz w:val="22"/>
                <w:lang w:bidi="th-TH"/>
              </w:rPr>
              <w:t xml:space="preserve"> an arrangement with or assig</w:t>
            </w:r>
            <w:r w:rsidR="000A791F" w:rsidRPr="004002A1">
              <w:rPr>
                <w:rFonts w:ascii="Times New Roman" w:eastAsia="SimSun" w:hAnsi="Times New Roman" w:cs="Times New Roman"/>
                <w:sz w:val="22"/>
                <w:lang w:bidi="th-TH"/>
              </w:rPr>
              <w:t xml:space="preserve">nment in </w:t>
            </w:r>
            <w:proofErr w:type="spellStart"/>
            <w:r w:rsidR="000A791F" w:rsidRPr="004002A1">
              <w:rPr>
                <w:rFonts w:ascii="Times New Roman" w:eastAsia="SimSun" w:hAnsi="Times New Roman" w:cs="Times New Roman"/>
                <w:sz w:val="22"/>
                <w:lang w:bidi="th-TH"/>
              </w:rPr>
              <w:t>favour</w:t>
            </w:r>
            <w:proofErr w:type="spellEnd"/>
            <w:r w:rsidR="000A791F" w:rsidRPr="004002A1">
              <w:rPr>
                <w:rFonts w:ascii="Times New Roman" w:eastAsia="SimSun" w:hAnsi="Times New Roman" w:cs="Times New Roman"/>
                <w:sz w:val="22"/>
                <w:lang w:bidi="th-TH"/>
              </w:rPr>
              <w:t xml:space="preserve"> of its creditor,</w:t>
            </w:r>
            <w:r w:rsidRPr="004002A1">
              <w:rPr>
                <w:rFonts w:ascii="Times New Roman" w:eastAsia="SimSun" w:hAnsi="Times New Roman" w:cs="Times New Roman"/>
                <w:sz w:val="22"/>
                <w:lang w:bidi="th-TH"/>
              </w:rPr>
              <w:t xml:space="preserve"> and</w:t>
            </w:r>
          </w:p>
          <w:p w:rsidR="00D35A5E" w:rsidRPr="004002A1" w:rsidRDefault="00D35A5E" w:rsidP="00D25AEC">
            <w:pPr>
              <w:pStyle w:val="a3"/>
              <w:numPr>
                <w:ilvl w:val="0"/>
                <w:numId w:val="38"/>
              </w:numPr>
              <w:tabs>
                <w:tab w:val="left" w:pos="-3"/>
              </w:tabs>
              <w:spacing w:afterLines="30" w:after="108" w:line="280" w:lineRule="exact"/>
              <w:ind w:leftChars="0" w:left="357" w:rightChars="80" w:right="192" w:hanging="357"/>
              <w:jc w:val="both"/>
              <w:rPr>
                <w:rFonts w:ascii="Times New Roman" w:hAnsi="Times New Roman" w:cs="Times New Roman"/>
                <w:sz w:val="22"/>
              </w:rPr>
            </w:pPr>
            <w:r w:rsidRPr="004002A1">
              <w:rPr>
                <w:rFonts w:ascii="Times New Roman" w:eastAsia="SimSun" w:hAnsi="Times New Roman" w:cs="Times New Roman"/>
                <w:sz w:val="22"/>
                <w:lang w:bidi="th-TH"/>
              </w:rPr>
              <w:t xml:space="preserve">it </w:t>
            </w:r>
            <w:r w:rsidRPr="004002A1">
              <w:rPr>
                <w:rFonts w:ascii="Times New Roman" w:hAnsi="Times New Roman" w:cs="Times New Roman"/>
                <w:sz w:val="22"/>
              </w:rPr>
              <w:t>is</w:t>
            </w:r>
            <w:r w:rsidRPr="004002A1">
              <w:rPr>
                <w:rFonts w:ascii="Times New Roman" w:eastAsia="SimSun" w:hAnsi="Times New Roman" w:cs="Times New Roman"/>
                <w:sz w:val="22"/>
                <w:lang w:bidi="th-TH"/>
              </w:rPr>
              <w:t xml:space="preserve"> necessary for </w:t>
            </w:r>
            <w:r w:rsidR="00133E48" w:rsidRPr="004002A1">
              <w:rPr>
                <w:rFonts w:ascii="Times New Roman" w:eastAsia="SimSun" w:hAnsi="Times New Roman" w:cs="Times New Roman"/>
                <w:sz w:val="22"/>
                <w:lang w:bidi="th-TH"/>
              </w:rPr>
              <w:t>Providing the Works</w:t>
            </w:r>
            <w:r w:rsidRPr="004002A1">
              <w:rPr>
                <w:rFonts w:ascii="Times New Roman" w:eastAsia="SimSun" w:hAnsi="Times New Roman" w:cs="Times New Roman"/>
                <w:sz w:val="22"/>
                <w:lang w:bidi="th-TH"/>
              </w:rPr>
              <w:t>,</w:t>
            </w:r>
          </w:p>
          <w:p w:rsidR="00D35A5E" w:rsidRPr="004002A1" w:rsidRDefault="00F4680A" w:rsidP="00EE74B5">
            <w:pPr>
              <w:tabs>
                <w:tab w:val="left" w:pos="-3"/>
              </w:tabs>
              <w:spacing w:afterLines="80" w:after="288" w:line="280" w:lineRule="exact"/>
              <w:ind w:rightChars="80" w:right="192"/>
              <w:jc w:val="both"/>
              <w:rPr>
                <w:rFonts w:ascii="Times New Roman" w:hAnsi="Times New Roman" w:cs="Times New Roman"/>
                <w:sz w:val="22"/>
              </w:rPr>
            </w:pPr>
            <w:proofErr w:type="gramStart"/>
            <w:r w:rsidRPr="004002A1">
              <w:rPr>
                <w:rFonts w:ascii="Times New Roman" w:hAnsi="Times New Roman" w:cs="Times New Roman"/>
                <w:sz w:val="22"/>
              </w:rPr>
              <w:t>the</w:t>
            </w:r>
            <w:proofErr w:type="gramEnd"/>
            <w:r w:rsidRPr="004002A1">
              <w:rPr>
                <w:rFonts w:ascii="Times New Roman" w:hAnsi="Times New Roman" w:cs="Times New Roman"/>
                <w:sz w:val="22"/>
              </w:rPr>
              <w:t xml:space="preserv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the </w:t>
            </w:r>
            <w:r w:rsidRPr="004002A1">
              <w:rPr>
                <w:rFonts w:ascii="Times New Roman" w:hAnsi="Times New Roman" w:cs="Times New Roman"/>
                <w:i/>
                <w:sz w:val="22"/>
              </w:rPr>
              <w:t>Client</w:t>
            </w:r>
            <w:r w:rsidRPr="004002A1">
              <w:rPr>
                <w:rFonts w:ascii="Times New Roman" w:hAnsi="Times New Roman" w:cs="Times New Roman"/>
                <w:sz w:val="22"/>
              </w:rPr>
              <w:t xml:space="preserve"> with detailed substantiation and requests for the </w:t>
            </w:r>
            <w:r w:rsidRPr="004002A1">
              <w:rPr>
                <w:rFonts w:ascii="Times New Roman" w:hAnsi="Times New Roman" w:cs="Times New Roman"/>
                <w:i/>
                <w:sz w:val="22"/>
              </w:rPr>
              <w:t>Client’s</w:t>
            </w:r>
            <w:r w:rsidRPr="004002A1">
              <w:rPr>
                <w:rFonts w:ascii="Times New Roman" w:hAnsi="Times New Roman" w:cs="Times New Roman"/>
                <w:sz w:val="22"/>
              </w:rPr>
              <w:t xml:space="preserve"> consent before any such change is made.  The </w:t>
            </w:r>
            <w:r w:rsidRPr="004002A1">
              <w:rPr>
                <w:rFonts w:ascii="Times New Roman" w:hAnsi="Times New Roman" w:cs="Times New Roman"/>
                <w:i/>
                <w:sz w:val="22"/>
              </w:rPr>
              <w:t>Client</w:t>
            </w:r>
            <w:r w:rsidRPr="004002A1">
              <w:rPr>
                <w:rFonts w:ascii="Times New Roman" w:hAnsi="Times New Roman" w:cs="Times New Roman"/>
                <w:sz w:val="22"/>
              </w:rPr>
              <w:t xml:space="preserve"> may in its absolute discretion accept or reject the request and informs the </w:t>
            </w:r>
            <w:r w:rsidRPr="004002A1">
              <w:rPr>
                <w:rFonts w:ascii="Times New Roman" w:hAnsi="Times New Roman" w:cs="Times New Roman"/>
                <w:i/>
                <w:sz w:val="22"/>
              </w:rPr>
              <w:t>Contractor</w:t>
            </w:r>
            <w:r w:rsidRPr="004002A1">
              <w:rPr>
                <w:rFonts w:ascii="Times New Roman" w:hAnsi="Times New Roman" w:cs="Times New Roman"/>
                <w:sz w:val="22"/>
              </w:rPr>
              <w:t xml:space="preserve"> in writing whether consent is given within two weeks from the date of receipt of such request</w:t>
            </w:r>
            <w:r w:rsidR="00D35A5E" w:rsidRPr="004002A1">
              <w:rPr>
                <w:rFonts w:ascii="Times New Roman" w:hAnsi="Times New Roman" w:cs="Times New Roman"/>
                <w:sz w:val="22"/>
              </w:rPr>
              <w:t>.</w:t>
            </w:r>
          </w:p>
        </w:tc>
        <w:tc>
          <w:tcPr>
            <w:tcW w:w="1784" w:type="dxa"/>
          </w:tcPr>
          <w:p w:rsidR="00D35A5E" w:rsidRPr="004002A1" w:rsidRDefault="00D35A5E" w:rsidP="001B4A39">
            <w:pPr>
              <w:tabs>
                <w:tab w:val="right" w:pos="10320"/>
              </w:tabs>
              <w:spacing w:afterLines="50" w:after="180" w:line="300" w:lineRule="exact"/>
              <w:rPr>
                <w:rFonts w:ascii="Times New Roman" w:hAnsi="Times New Roman" w:cs="Times New Roman"/>
                <w:color w:val="0000FF"/>
                <w:sz w:val="22"/>
                <w:lang w:eastAsia="zh-HK"/>
              </w:rPr>
            </w:pPr>
          </w:p>
        </w:tc>
      </w:tr>
      <w:tr w:rsidR="00F4680A" w:rsidRPr="004002A1" w:rsidTr="0087424A">
        <w:trPr>
          <w:cantSplit/>
        </w:trPr>
        <w:tc>
          <w:tcPr>
            <w:tcW w:w="708" w:type="dxa"/>
          </w:tcPr>
          <w:p w:rsidR="00F4680A" w:rsidRPr="004002A1" w:rsidRDefault="00F4680A"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F4680A" w:rsidRPr="004002A1" w:rsidRDefault="00F4680A" w:rsidP="005B0E42">
            <w:pPr>
              <w:tabs>
                <w:tab w:val="left" w:pos="-3"/>
              </w:tabs>
              <w:spacing w:afterLines="30" w:after="108" w:line="280" w:lineRule="exact"/>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may terminate if </w:t>
            </w:r>
            <w:r w:rsidRPr="004002A1">
              <w:rPr>
                <w:rFonts w:ascii="Times New Roman" w:eastAsia="SimSun" w:hAnsi="Times New Roman" w:cs="Times New Roman"/>
                <w:sz w:val="22"/>
                <w:lang w:bidi="th-TH"/>
              </w:rPr>
              <w:t xml:space="preserve">any participant or shareholder in the joint venture </w:t>
            </w:r>
          </w:p>
          <w:p w:rsidR="00F4680A" w:rsidRPr="004002A1" w:rsidRDefault="00F4680A" w:rsidP="00D25AEC">
            <w:pPr>
              <w:pStyle w:val="a3"/>
              <w:numPr>
                <w:ilvl w:val="0"/>
                <w:numId w:val="40"/>
              </w:numPr>
              <w:tabs>
                <w:tab w:val="left" w:pos="-3"/>
              </w:tabs>
              <w:spacing w:afterLines="30" w:after="108" w:line="280" w:lineRule="exact"/>
              <w:ind w:leftChars="0" w:left="544" w:rightChars="80" w:right="192" w:hanging="544"/>
              <w:jc w:val="both"/>
              <w:rPr>
                <w:rFonts w:ascii="Times New Roman" w:hAnsi="Times New Roman" w:cs="Times New Roman"/>
                <w:sz w:val="22"/>
              </w:rPr>
            </w:pPr>
            <w:r w:rsidRPr="004002A1">
              <w:rPr>
                <w:rFonts w:ascii="Times New Roman" w:hAnsi="Times New Roman" w:cs="Times New Roman"/>
                <w:sz w:val="22"/>
              </w:rPr>
              <w:t>presented an application for bankruptcy</w:t>
            </w:r>
            <w:r w:rsidR="005D7CA6" w:rsidRPr="004002A1">
              <w:rPr>
                <w:rFonts w:ascii="Times New Roman" w:hAnsi="Times New Roman" w:cs="Times New Roman"/>
                <w:sz w:val="22"/>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had a bankruptcy order made against it</w:t>
            </w:r>
            <w:r w:rsidR="005D7CA6" w:rsidRPr="004002A1">
              <w:rPr>
                <w:rFonts w:ascii="Times New Roman" w:hAnsi="Times New Roman" w:cs="Times New Roman"/>
                <w:sz w:val="22"/>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winding-up order made against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provisional liquidator appointed to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passed</w:t>
            </w:r>
            <w:r w:rsidRPr="004002A1">
              <w:rPr>
                <w:rFonts w:ascii="Times New Roman" w:eastAsia="SimSun" w:hAnsi="Times New Roman" w:cs="Times New Roman"/>
                <w:sz w:val="22"/>
                <w:lang w:bidi="th-TH"/>
              </w:rPr>
              <w:t xml:space="preserve"> a </w:t>
            </w:r>
            <w:r w:rsidRPr="004002A1">
              <w:rPr>
                <w:rFonts w:ascii="Times New Roman" w:hAnsi="Times New Roman" w:cs="Times New Roman"/>
                <w:sz w:val="22"/>
              </w:rPr>
              <w:t>resolution</w:t>
            </w:r>
            <w:r w:rsidRPr="004002A1">
              <w:rPr>
                <w:rFonts w:ascii="Times New Roman" w:eastAsia="SimSun" w:hAnsi="Times New Roman" w:cs="Times New Roman"/>
                <w:sz w:val="22"/>
                <w:lang w:bidi="th-TH"/>
              </w:rPr>
              <w:t xml:space="preserve"> for winding-up (other than in order to amalgamate or reconstruct)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 xml:space="preserve">had an administration order made against it or had an </w:t>
            </w:r>
            <w:r w:rsidRPr="004002A1">
              <w:rPr>
                <w:rFonts w:ascii="Times New Roman" w:hAnsi="Times New Roman" w:cs="Times New Roman"/>
                <w:sz w:val="22"/>
              </w:rPr>
              <w:t>administrator</w:t>
            </w:r>
            <w:r w:rsidRPr="004002A1">
              <w:rPr>
                <w:rFonts w:ascii="Times New Roman" w:eastAsia="SimSun" w:hAnsi="Times New Roman" w:cs="Times New Roman"/>
                <w:sz w:val="22"/>
                <w:lang w:bidi="th-TH"/>
              </w:rPr>
              <w:t xml:space="preserve"> appointed over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receiver,</w:t>
            </w:r>
            <w:r w:rsidRPr="004002A1">
              <w:rPr>
                <w:rFonts w:ascii="Times New Roman" w:hAnsi="Times New Roman" w:cs="Times New Roman"/>
                <w:kern w:val="0"/>
                <w:sz w:val="22"/>
              </w:rPr>
              <w:t xml:space="preserve"> receiver and manager, or administrative receiver appointed over the whole or a substantial part of its undertaking or assets</w:t>
            </w:r>
            <w:r w:rsidR="005D7CA6" w:rsidRPr="004002A1">
              <w:rPr>
                <w:rFonts w:ascii="Times New Roman" w:hAnsi="Times New Roman" w:cs="Times New Roman"/>
                <w:kern w:val="0"/>
                <w:sz w:val="22"/>
              </w:rPr>
              <w:t>,</w:t>
            </w:r>
            <w:r w:rsidRPr="004002A1">
              <w:rPr>
                <w:rFonts w:ascii="Times New Roman" w:eastAsia="SimSun" w:hAnsi="Times New Roman" w:cs="Times New Roman"/>
                <w:sz w:val="22"/>
                <w:lang w:bidi="th-TH"/>
              </w:rPr>
              <w:t xml:space="preserve"> or</w:t>
            </w:r>
          </w:p>
          <w:p w:rsidR="00F4680A" w:rsidRPr="004002A1" w:rsidRDefault="00F4680A" w:rsidP="00D25AEC">
            <w:pPr>
              <w:pStyle w:val="a3"/>
              <w:numPr>
                <w:ilvl w:val="0"/>
                <w:numId w:val="40"/>
              </w:numPr>
              <w:tabs>
                <w:tab w:val="left" w:pos="-3"/>
              </w:tabs>
              <w:spacing w:afterLines="80" w:after="288" w:line="280" w:lineRule="exact"/>
              <w:ind w:leftChars="0" w:left="539" w:rightChars="80" w:right="192" w:hanging="539"/>
              <w:jc w:val="both"/>
              <w:rPr>
                <w:rFonts w:ascii="Times New Roman" w:hAnsi="Times New Roman" w:cs="Times New Roman"/>
                <w:sz w:val="22"/>
              </w:rPr>
            </w:pPr>
            <w:proofErr w:type="gramStart"/>
            <w:r w:rsidRPr="004002A1">
              <w:rPr>
                <w:rFonts w:ascii="Times New Roman" w:eastAsia="SimSun" w:hAnsi="Times New Roman" w:cs="Times New Roman"/>
                <w:sz w:val="22"/>
                <w:lang w:bidi="th-TH"/>
              </w:rPr>
              <w:t>made</w:t>
            </w:r>
            <w:proofErr w:type="gramEnd"/>
            <w:r w:rsidRPr="004002A1">
              <w:rPr>
                <w:rFonts w:ascii="Times New Roman" w:eastAsia="SimSun" w:hAnsi="Times New Roman" w:cs="Times New Roman"/>
                <w:sz w:val="22"/>
                <w:lang w:bidi="th-TH"/>
              </w:rPr>
              <w:t xml:space="preserve"> an </w:t>
            </w:r>
            <w:r w:rsidRPr="004002A1">
              <w:rPr>
                <w:rFonts w:ascii="Times New Roman" w:hAnsi="Times New Roman" w:cs="Times New Roman"/>
                <w:sz w:val="22"/>
              </w:rPr>
              <w:t>arrangement</w:t>
            </w:r>
            <w:r w:rsidRPr="004002A1">
              <w:rPr>
                <w:rFonts w:ascii="Times New Roman" w:eastAsia="SimSun" w:hAnsi="Times New Roman" w:cs="Times New Roman"/>
                <w:sz w:val="22"/>
                <w:lang w:bidi="th-TH"/>
              </w:rPr>
              <w:t xml:space="preserve"> with its creditors.</w:t>
            </w:r>
          </w:p>
        </w:tc>
        <w:tc>
          <w:tcPr>
            <w:tcW w:w="1784" w:type="dxa"/>
          </w:tcPr>
          <w:p w:rsidR="00F4680A" w:rsidRPr="004002A1" w:rsidRDefault="00F4680A" w:rsidP="001B4A39">
            <w:pPr>
              <w:tabs>
                <w:tab w:val="right" w:pos="10320"/>
              </w:tabs>
              <w:spacing w:afterLines="50" w:after="180" w:line="300" w:lineRule="exact"/>
              <w:rPr>
                <w:rFonts w:ascii="Times New Roman" w:hAnsi="Times New Roman" w:cs="Times New Roman"/>
                <w:color w:val="0000FF"/>
                <w:sz w:val="22"/>
                <w:lang w:eastAsia="zh-HK"/>
              </w:rPr>
            </w:pPr>
          </w:p>
        </w:tc>
      </w:tr>
    </w:tbl>
    <w:p w:rsidR="00636C98" w:rsidRPr="004002A1" w:rsidRDefault="00636C98">
      <w:pPr>
        <w:widowControl/>
        <w:rPr>
          <w:rFonts w:ascii="Times New Roman" w:hAnsi="Times New Roman" w:cs="Times New Roman"/>
          <w:color w:val="0000FF"/>
        </w:rPr>
      </w:pPr>
      <w:r w:rsidRPr="004002A1">
        <w:rPr>
          <w:rFonts w:ascii="Times New Roman" w:hAnsi="Times New Roman" w:cs="Times New Roman"/>
          <w:color w:val="0000FF"/>
        </w:rPr>
        <w:br w:type="page"/>
      </w:r>
    </w:p>
    <w:p w:rsidR="00636C98" w:rsidRPr="004002A1" w:rsidRDefault="00636C98" w:rsidP="00636C98">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B5465B" w:rsidRPr="004002A1">
        <w:rPr>
          <w:rFonts w:ascii="Times New Roman" w:hAnsi="Times New Roman" w:cs="Times New Roman"/>
          <w:b/>
          <w:sz w:val="28"/>
          <w:szCs w:val="28"/>
        </w:rPr>
        <w:t>4</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Non-Payment of Wages </w:t>
      </w:r>
    </w:p>
    <w:p w:rsidR="00636C98" w:rsidRPr="004002A1" w:rsidRDefault="00636C98" w:rsidP="00636C98">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E625D3">
        <w:trPr>
          <w:cantSplit/>
          <w:tblHeader/>
        </w:trPr>
        <w:tc>
          <w:tcPr>
            <w:tcW w:w="708" w:type="dxa"/>
          </w:tcPr>
          <w:p w:rsidR="00636C98" w:rsidRPr="004002A1" w:rsidRDefault="00B5465B" w:rsidP="00EF6589">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IV:4</w:t>
            </w:r>
          </w:p>
        </w:tc>
        <w:tc>
          <w:tcPr>
            <w:tcW w:w="6862" w:type="dxa"/>
          </w:tcPr>
          <w:p w:rsidR="00636C98" w:rsidRPr="004002A1" w:rsidRDefault="00636C98" w:rsidP="00EF6589">
            <w:pPr>
              <w:tabs>
                <w:tab w:val="left" w:pos="-3"/>
              </w:tabs>
              <w:spacing w:afterLines="50" w:after="180" w:line="280" w:lineRule="exact"/>
              <w:ind w:left="-3" w:rightChars="80" w:right="192" w:firstLine="3"/>
              <w:jc w:val="both"/>
              <w:rPr>
                <w:rFonts w:ascii="Times New Roman" w:hAnsi="Times New Roman" w:cs="Times New Roman"/>
                <w:b/>
                <w:sz w:val="22"/>
              </w:rPr>
            </w:pPr>
            <w:r w:rsidRPr="004002A1">
              <w:rPr>
                <w:rFonts w:ascii="Times New Roman" w:hAnsi="Times New Roman" w:cs="Times New Roman"/>
                <w:b/>
                <w:sz w:val="22"/>
              </w:rPr>
              <w:t>Non-</w:t>
            </w:r>
            <w:r w:rsidR="0096268E" w:rsidRPr="004002A1">
              <w:rPr>
                <w:rFonts w:ascii="Times New Roman" w:hAnsi="Times New Roman" w:cs="Times New Roman"/>
                <w:b/>
                <w:sz w:val="22"/>
              </w:rPr>
              <w:t>Payment</w:t>
            </w:r>
            <w:r w:rsidRPr="004002A1">
              <w:rPr>
                <w:rFonts w:ascii="Times New Roman" w:hAnsi="Times New Roman" w:cs="Times New Roman"/>
                <w:b/>
                <w:sz w:val="22"/>
              </w:rPr>
              <w:t xml:space="preserve"> of Wages</w:t>
            </w:r>
          </w:p>
        </w:tc>
        <w:tc>
          <w:tcPr>
            <w:tcW w:w="1784" w:type="dxa"/>
          </w:tcPr>
          <w:p w:rsidR="00636C98" w:rsidRPr="004002A1" w:rsidRDefault="00636C98" w:rsidP="00EF6589">
            <w:pPr>
              <w:spacing w:afterLines="50" w:after="180" w:line="28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08" w:type="dxa"/>
          </w:tcPr>
          <w:p w:rsidR="00636C98" w:rsidRPr="004002A1" w:rsidRDefault="00636C98"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921B03" w:rsidRPr="004002A1" w:rsidRDefault="00921B03" w:rsidP="00EF6589">
            <w:pPr>
              <w:tabs>
                <w:tab w:val="left" w:pos="-3"/>
                <w:tab w:val="num" w:pos="612"/>
              </w:tabs>
              <w:spacing w:afterLines="30" w:after="108" w:line="280" w:lineRule="exact"/>
              <w:ind w:left="-6" w:rightChars="80" w:right="192" w:firstLine="6"/>
              <w:jc w:val="both"/>
              <w:rPr>
                <w:rFonts w:ascii="Times New Roman" w:hAnsi="Times New Roman" w:cs="Times New Roman"/>
                <w:b/>
                <w:sz w:val="22"/>
                <w:lang w:bidi="th-TH"/>
              </w:rPr>
            </w:pPr>
            <w:r w:rsidRPr="004002A1">
              <w:rPr>
                <w:rFonts w:ascii="Times New Roman" w:hAnsi="Times New Roman" w:cs="Times New Roman" w:hint="eastAsia"/>
                <w:b/>
                <w:sz w:val="22"/>
                <w:lang w:bidi="th-TH"/>
              </w:rPr>
              <w:t xml:space="preserve">Person employed by the </w:t>
            </w:r>
            <w:r w:rsidRPr="004002A1">
              <w:rPr>
                <w:rFonts w:ascii="Times New Roman" w:hAnsi="Times New Roman" w:cs="Times New Roman" w:hint="eastAsia"/>
                <w:b/>
                <w:i/>
                <w:sz w:val="22"/>
                <w:lang w:bidi="th-TH"/>
              </w:rPr>
              <w:t>Contractor</w:t>
            </w:r>
          </w:p>
          <w:p w:rsidR="00921B03" w:rsidRPr="004002A1" w:rsidRDefault="00921B03" w:rsidP="00EF658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a claim for non-payment of wages for a person employed by the </w:t>
            </w:r>
            <w:r w:rsidRPr="004002A1">
              <w:rPr>
                <w:rFonts w:ascii="Times New Roman" w:hAnsi="Times New Roman" w:cs="Times New Roman"/>
                <w:i/>
                <w:sz w:val="22"/>
                <w:lang w:bidi="th-TH"/>
              </w:rPr>
              <w:t xml:space="preserve">Contractor </w:t>
            </w:r>
            <w:r w:rsidRPr="004002A1">
              <w:rPr>
                <w:rFonts w:ascii="Times New Roman" w:hAnsi="Times New Roman" w:cs="Times New Roman"/>
                <w:sz w:val="22"/>
                <w:lang w:bidi="th-TH"/>
              </w:rPr>
              <w:t xml:space="preserve">to Provide the Works is </w:t>
            </w:r>
          </w:p>
          <w:p w:rsidR="00921B03" w:rsidRPr="004002A1" w:rsidRDefault="00921B03" w:rsidP="00EF6589">
            <w:pPr>
              <w:pStyle w:val="4"/>
              <w:numPr>
                <w:ilvl w:val="0"/>
                <w:numId w:val="73"/>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filed</w:t>
            </w:r>
            <w:proofErr w:type="gramEnd"/>
            <w:r w:rsidRPr="004002A1">
              <w:rPr>
                <w:sz w:val="22"/>
                <w:szCs w:val="22"/>
                <w:lang w:val="en-US" w:bidi="th-TH"/>
              </w:rPr>
              <w:t xml:space="preserve"> in the office of the </w:t>
            </w:r>
            <w:proofErr w:type="spellStart"/>
            <w:r w:rsidRPr="004002A1">
              <w:rPr>
                <w:sz w:val="22"/>
                <w:szCs w:val="22"/>
                <w:lang w:val="en-US" w:bidi="th-TH"/>
              </w:rPr>
              <w:t>Labour</w:t>
            </w:r>
            <w:proofErr w:type="spellEnd"/>
            <w:r w:rsidRPr="004002A1">
              <w:rPr>
                <w:sz w:val="22"/>
                <w:szCs w:val="22"/>
                <w:lang w:val="en-US" w:bidi="th-TH"/>
              </w:rPr>
              <w:t xml:space="preserve"> Department</w:t>
            </w:r>
            <w:r w:rsidR="0096268E" w:rsidRPr="004002A1">
              <w:rPr>
                <w:sz w:val="22"/>
                <w:szCs w:val="22"/>
                <w:lang w:val="en-US" w:bidi="th-TH"/>
              </w:rPr>
              <w:t>,</w:t>
            </w:r>
          </w:p>
          <w:p w:rsidR="00921B03" w:rsidRPr="004002A1" w:rsidRDefault="00921B03" w:rsidP="00EF6589">
            <w:pPr>
              <w:pStyle w:val="4"/>
              <w:numPr>
                <w:ilvl w:val="0"/>
                <w:numId w:val="73"/>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proof</w:t>
            </w:r>
            <w:proofErr w:type="gramEnd"/>
            <w:r w:rsidRPr="004002A1">
              <w:rPr>
                <w:sz w:val="22"/>
                <w:szCs w:val="22"/>
                <w:lang w:val="en-US" w:bidi="th-TH"/>
              </w:rPr>
              <w:t xml:space="preserve"> thereof is furnished to the satisfaction of the Commissioner of </w:t>
            </w:r>
            <w:proofErr w:type="spellStart"/>
            <w:r w:rsidRPr="004002A1">
              <w:rPr>
                <w:sz w:val="22"/>
                <w:szCs w:val="22"/>
                <w:lang w:val="en-US" w:bidi="th-TH"/>
              </w:rPr>
              <w:t>Labour</w:t>
            </w:r>
            <w:proofErr w:type="spellEnd"/>
            <w:r w:rsidRPr="004002A1">
              <w:rPr>
                <w:sz w:val="22"/>
                <w:szCs w:val="22"/>
                <w:lang w:val="en-US" w:bidi="th-TH"/>
              </w:rPr>
              <w:t xml:space="preserve">, </w:t>
            </w:r>
            <w:r w:rsidR="003724D7" w:rsidRPr="004002A1">
              <w:rPr>
                <w:sz w:val="22"/>
                <w:szCs w:val="22"/>
                <w:lang w:val="en-US" w:bidi="th-TH"/>
              </w:rPr>
              <w:t>and</w:t>
            </w:r>
          </w:p>
          <w:p w:rsidR="003724D7" w:rsidRPr="004002A1" w:rsidRDefault="003724D7" w:rsidP="00EF6589">
            <w:pPr>
              <w:pStyle w:val="4"/>
              <w:numPr>
                <w:ilvl w:val="0"/>
                <w:numId w:val="73"/>
              </w:numPr>
              <w:tabs>
                <w:tab w:val="left" w:pos="-3"/>
              </w:tabs>
              <w:spacing w:afterLines="10" w:after="36" w:line="280" w:lineRule="exact"/>
              <w:ind w:left="1106" w:rightChars="80" w:right="192" w:hanging="567"/>
              <w:rPr>
                <w:lang w:val="en-US" w:bidi="th-TH"/>
              </w:rPr>
            </w:pPr>
            <w:proofErr w:type="gramStart"/>
            <w:r w:rsidRPr="004002A1">
              <w:rPr>
                <w:sz w:val="22"/>
                <w:szCs w:val="22"/>
                <w:lang w:val="en-US" w:bidi="th-TH"/>
              </w:rPr>
              <w:t>the</w:t>
            </w:r>
            <w:proofErr w:type="gramEnd"/>
            <w:r w:rsidRPr="004002A1">
              <w:rPr>
                <w:sz w:val="22"/>
                <w:szCs w:val="22"/>
                <w:lang w:val="en-US" w:bidi="th-TH"/>
              </w:rPr>
              <w:t xml:space="preserve"> claim is not disputed,</w:t>
            </w:r>
          </w:p>
          <w:p w:rsidR="00921B03" w:rsidRPr="004002A1" w:rsidRDefault="00921B03" w:rsidP="00EF6589">
            <w:pPr>
              <w:tabs>
                <w:tab w:val="left" w:pos="-3"/>
                <w:tab w:val="num" w:pos="612"/>
              </w:tabs>
              <w:spacing w:afterLines="50" w:after="180" w:line="280" w:lineRule="exact"/>
              <w:ind w:left="-3" w:rightChars="80" w:right="192" w:firstLine="3"/>
              <w:jc w:val="both"/>
              <w:rPr>
                <w:rFonts w:ascii="Times New Roman" w:hAnsi="Times New Roman" w:cs="Times New Roman"/>
                <w:sz w:val="22"/>
                <w:lang w:bidi="th-TH"/>
              </w:rPr>
            </w:pPr>
            <w:proofErr w:type="gramStart"/>
            <w:r w:rsidRPr="004002A1">
              <w:rPr>
                <w:rFonts w:ascii="Times New Roman" w:hAnsi="Times New Roman" w:cs="Times New Roman"/>
                <w:sz w:val="22"/>
                <w:lang w:bidi="th-TH"/>
              </w:rPr>
              <w:t>the</w:t>
            </w:r>
            <w:proofErr w:type="gramEnd"/>
            <w:r w:rsidRPr="004002A1">
              <w:rPr>
                <w:rFonts w:ascii="Times New Roman" w:hAnsi="Times New Roman" w:cs="Times New Roman"/>
                <w:sz w:val="22"/>
                <w:lang w:bidi="th-TH"/>
              </w:rPr>
              <w:t xml:space="preserve"> </w:t>
            </w:r>
            <w:r w:rsidRPr="004002A1">
              <w:rPr>
                <w:rFonts w:ascii="Times New Roman" w:hAnsi="Times New Roman" w:cs="Times New Roman"/>
                <w:i/>
                <w:sz w:val="22"/>
              </w:rPr>
              <w:t>Contractor</w:t>
            </w:r>
            <w:r w:rsidRPr="004002A1">
              <w:rPr>
                <w:rFonts w:ascii="Times New Roman" w:hAnsi="Times New Roman" w:cs="Times New Roman"/>
                <w:i/>
                <w:sz w:val="22"/>
                <w:lang w:bidi="th-TH"/>
              </w:rPr>
              <w:t xml:space="preserve"> </w:t>
            </w:r>
            <w:r w:rsidRPr="004002A1">
              <w:rPr>
                <w:rFonts w:ascii="Times New Roman" w:hAnsi="Times New Roman" w:cs="Times New Roman"/>
                <w:sz w:val="22"/>
                <w:lang w:bidi="th-TH"/>
              </w:rPr>
              <w:t xml:space="preserve">promptly pays </w:t>
            </w:r>
            <w:r w:rsidRPr="004002A1">
              <w:rPr>
                <w:rFonts w:ascii="Times New Roman" w:hAnsi="Times New Roman" w:cs="Times New Roman"/>
                <w:sz w:val="22"/>
              </w:rPr>
              <w:t>the</w:t>
            </w:r>
            <w:r w:rsidR="00EF6589" w:rsidRPr="004002A1">
              <w:rPr>
                <w:rFonts w:ascii="Times New Roman" w:hAnsi="Times New Roman" w:cs="Times New Roman"/>
                <w:sz w:val="22"/>
                <w:lang w:bidi="th-TH"/>
              </w:rPr>
              <w:t xml:space="preserve"> claimant.</w:t>
            </w:r>
          </w:p>
          <w:p w:rsidR="00921B03" w:rsidRPr="004002A1" w:rsidRDefault="00921B03" w:rsidP="00EF658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Where the </w:t>
            </w:r>
            <w:r w:rsidRPr="004002A1">
              <w:rPr>
                <w:rFonts w:ascii="Times New Roman" w:hAnsi="Times New Roman" w:cs="Times New Roman"/>
                <w:sz w:val="22"/>
              </w:rPr>
              <w:t>claim</w:t>
            </w:r>
            <w:r w:rsidRPr="004002A1">
              <w:rPr>
                <w:rFonts w:ascii="Times New Roman" w:hAnsi="Times New Roman" w:cs="Times New Roman"/>
                <w:sz w:val="22"/>
                <w:lang w:bidi="th-TH"/>
              </w:rPr>
              <w:t xml:space="preserve"> is disputed</w:t>
            </w:r>
            <w:r w:rsidR="003724D7" w:rsidRPr="004002A1">
              <w:rPr>
                <w:rFonts w:ascii="Times New Roman" w:hAnsi="Times New Roman" w:cs="Times New Roman"/>
                <w:sz w:val="22"/>
                <w:lang w:bidi="th-TH"/>
              </w:rPr>
              <w:t>,</w:t>
            </w:r>
            <w:r w:rsidRPr="004002A1">
              <w:rPr>
                <w:rFonts w:ascii="Times New Roman" w:hAnsi="Times New Roman" w:cs="Times New Roman"/>
                <w:sz w:val="22"/>
                <w:lang w:bidi="th-TH"/>
              </w:rPr>
              <w:t xml:space="preserve"> or </w:t>
            </w:r>
            <w:r w:rsidR="003724D7" w:rsidRPr="004002A1">
              <w:rPr>
                <w:rFonts w:ascii="Times New Roman" w:hAnsi="Times New Roman" w:cs="Times New Roman"/>
                <w:sz w:val="22"/>
                <w:lang w:bidi="th-TH"/>
              </w:rPr>
              <w:t xml:space="preserve">if </w:t>
            </w:r>
            <w:r w:rsidRPr="004002A1">
              <w:rPr>
                <w:rFonts w:ascii="Times New Roman" w:hAnsi="Times New Roman" w:cs="Times New Roman"/>
                <w:sz w:val="22"/>
                <w:lang w:bidi="th-TH"/>
              </w:rPr>
              <w:t xml:space="preserve">the Commissioner for </w:t>
            </w:r>
            <w:proofErr w:type="spellStart"/>
            <w:r w:rsidRPr="004002A1">
              <w:rPr>
                <w:rFonts w:ascii="Times New Roman" w:hAnsi="Times New Roman" w:cs="Times New Roman"/>
                <w:sz w:val="22"/>
                <w:lang w:bidi="th-TH"/>
              </w:rPr>
              <w:t>Labour</w:t>
            </w:r>
            <w:proofErr w:type="spellEnd"/>
            <w:r w:rsidR="003724D7" w:rsidRPr="004002A1">
              <w:rPr>
                <w:rFonts w:ascii="Times New Roman" w:hAnsi="Times New Roman" w:cs="Times New Roman"/>
                <w:sz w:val="22"/>
                <w:lang w:bidi="th-TH"/>
              </w:rPr>
              <w:t xml:space="preserve"> otherwise finds necessary</w:t>
            </w:r>
            <w:r w:rsidRPr="004002A1">
              <w:rPr>
                <w:rFonts w:ascii="Times New Roman" w:hAnsi="Times New Roman" w:cs="Times New Roman"/>
                <w:sz w:val="22"/>
                <w:lang w:bidi="th-TH"/>
              </w:rPr>
              <w:t xml:space="preserve">, the </w:t>
            </w:r>
            <w:r w:rsidR="003724D7" w:rsidRPr="004002A1">
              <w:rPr>
                <w:rFonts w:ascii="Times New Roman" w:hAnsi="Times New Roman" w:cs="Times New Roman"/>
                <w:i/>
                <w:sz w:val="22"/>
                <w:lang w:bidi="th-TH"/>
              </w:rPr>
              <w:t>Contractor</w:t>
            </w:r>
            <w:r w:rsidR="003724D7" w:rsidRPr="004002A1">
              <w:rPr>
                <w:rFonts w:ascii="Times New Roman" w:hAnsi="Times New Roman" w:cs="Times New Roman"/>
                <w:sz w:val="22"/>
                <w:lang w:bidi="th-TH"/>
              </w:rPr>
              <w:t xml:space="preserve"> pays </w:t>
            </w:r>
            <w:r w:rsidR="00EF6589" w:rsidRPr="004002A1">
              <w:rPr>
                <w:rFonts w:ascii="Times New Roman" w:hAnsi="Times New Roman" w:cs="Times New Roman"/>
                <w:sz w:val="22"/>
                <w:lang w:bidi="th-TH"/>
              </w:rPr>
              <w:t>the claimant in accordance with</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w:t>
            </w:r>
            <w:proofErr w:type="spellStart"/>
            <w:r w:rsidRPr="004002A1">
              <w:rPr>
                <w:sz w:val="22"/>
                <w:szCs w:val="22"/>
                <w:lang w:val="en-US" w:bidi="th-TH"/>
              </w:rPr>
              <w:t>Labour</w:t>
            </w:r>
            <w:proofErr w:type="spellEnd"/>
            <w:r w:rsidRPr="004002A1">
              <w:rPr>
                <w:sz w:val="22"/>
                <w:szCs w:val="22"/>
                <w:lang w:val="en-US" w:bidi="th-TH"/>
              </w:rPr>
              <w:t xml:space="preserve"> Tribunal,</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w:t>
            </w:r>
            <w:proofErr w:type="spellStart"/>
            <w:r w:rsidRPr="004002A1">
              <w:rPr>
                <w:sz w:val="22"/>
                <w:szCs w:val="22"/>
                <w:lang w:val="en-US" w:bidi="th-TH"/>
              </w:rPr>
              <w:t>the</w:t>
            </w:r>
            <w:proofErr w:type="spellEnd"/>
            <w:r w:rsidRPr="004002A1">
              <w:rPr>
                <w:sz w:val="22"/>
                <w:szCs w:val="22"/>
                <w:lang w:val="en-US" w:bidi="th-TH"/>
              </w:rPr>
              <w:t xml:space="preserve"> Minor Employment Claims Adjudication Board,</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District Court,</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Court of First Instance or</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judgement of the Court of Appeal.</w:t>
            </w:r>
          </w:p>
          <w:p w:rsidR="00636C98" w:rsidRPr="004002A1" w:rsidRDefault="00921B03" w:rsidP="00EF6589">
            <w:pPr>
              <w:tabs>
                <w:tab w:val="left" w:pos="-3"/>
                <w:tab w:val="num" w:pos="612"/>
              </w:tabs>
              <w:spacing w:afterLines="80" w:after="288" w:line="280" w:lineRule="exact"/>
              <w:ind w:left="-6" w:rightChars="80" w:right="192" w:firstLine="6"/>
              <w:jc w:val="both"/>
              <w:rPr>
                <w:rFonts w:ascii="Times New Roman" w:hAnsi="Times New Roman" w:cs="Times New Roman"/>
                <w:color w:val="0000FF"/>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pay</w:t>
            </w:r>
            <w:r w:rsidR="003724D7" w:rsidRPr="004002A1">
              <w:rPr>
                <w:rFonts w:ascii="Times New Roman" w:hAnsi="Times New Roman" w:cs="Times New Roman"/>
                <w:sz w:val="22"/>
              </w:rPr>
              <w:t xml:space="preserve"> the claimant in accordance with this sub-clause</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rPr>
              <w:t xml:space="preserve"> may pay the claimant.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cost incurred by the </w:t>
            </w:r>
            <w:r w:rsidRPr="004002A1">
              <w:rPr>
                <w:rFonts w:ascii="Times New Roman" w:hAnsi="Times New Roman" w:cs="Times New Roman"/>
                <w:i/>
                <w:sz w:val="22"/>
              </w:rPr>
              <w:t>Client</w:t>
            </w:r>
            <w:r w:rsidRPr="004002A1">
              <w:rPr>
                <w:rFonts w:ascii="Times New Roman" w:hAnsi="Times New Roman" w:cs="Times New Roman"/>
                <w:sz w:val="22"/>
              </w:rPr>
              <w:t xml:space="preserve"> is paid by the </w:t>
            </w:r>
            <w:r w:rsidRPr="004002A1">
              <w:rPr>
                <w:rFonts w:ascii="Times New Roman" w:hAnsi="Times New Roman" w:cs="Times New Roman"/>
                <w:i/>
                <w:sz w:val="22"/>
              </w:rPr>
              <w:t>Contractor</w:t>
            </w:r>
            <w:r w:rsidRPr="004002A1">
              <w:rPr>
                <w:rFonts w:ascii="Times New Roman" w:hAnsi="Times New Roman" w:cs="Times New Roman"/>
                <w:sz w:val="22"/>
              </w:rPr>
              <w:t>.</w:t>
            </w:r>
          </w:p>
        </w:tc>
        <w:tc>
          <w:tcPr>
            <w:tcW w:w="1784" w:type="dxa"/>
          </w:tcPr>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Reference</w:t>
            </w:r>
          </w:p>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color w:val="000000" w:themeColor="text1"/>
                <w:sz w:val="22"/>
                <w:lang w:eastAsia="zh-HK"/>
              </w:rPr>
              <w:t>modified</w:t>
            </w:r>
            <w:r w:rsidRPr="004002A1">
              <w:rPr>
                <w:rFonts w:ascii="Times New Roman" w:hAnsi="Times New Roman" w:cs="Times New Roman"/>
                <w:color w:val="000000" w:themeColor="text1"/>
                <w:sz w:val="22"/>
              </w:rPr>
              <w:t xml:space="preserve"> from GC40</w:t>
            </w:r>
          </w:p>
          <w:p w:rsidR="00056DCC" w:rsidRPr="004002A1" w:rsidRDefault="00056DCC" w:rsidP="00EF6589">
            <w:pPr>
              <w:pStyle w:val="5"/>
              <w:spacing w:line="280" w:lineRule="exact"/>
              <w:ind w:left="480" w:rightChars="59" w:right="142"/>
              <w:rPr>
                <w:rFonts w:ascii="Times New Roman" w:hAnsi="Times New Roman" w:cs="Times New Roman"/>
                <w:b w:val="0"/>
                <w:color w:val="000000" w:themeColor="text1"/>
                <w:sz w:val="22"/>
                <w:szCs w:val="22"/>
              </w:rPr>
            </w:pPr>
          </w:p>
          <w:p w:rsidR="00056DCC" w:rsidRPr="004002A1" w:rsidRDefault="00056DCC" w:rsidP="00EF6589">
            <w:pPr>
              <w:tabs>
                <w:tab w:val="right" w:pos="10320"/>
              </w:tabs>
              <w:spacing w:line="280" w:lineRule="exact"/>
              <w:rPr>
                <w:rFonts w:ascii="Times New Roman" w:hAnsi="Times New Roman" w:cs="Times New Roman"/>
                <w:bCs/>
                <w:color w:val="000000" w:themeColor="text1"/>
                <w:kern w:val="0"/>
                <w:sz w:val="22"/>
                <w:lang w:val="en-GB"/>
              </w:rPr>
            </w:pPr>
            <w:r w:rsidRPr="004002A1">
              <w:rPr>
                <w:rFonts w:ascii="Times New Roman" w:hAnsi="Times New Roman" w:cs="Times New Roman"/>
                <w:bCs/>
                <w:color w:val="000000" w:themeColor="text1"/>
                <w:kern w:val="0"/>
                <w:sz w:val="22"/>
                <w:lang w:val="en-GB"/>
              </w:rPr>
              <w:t>SDEV’s memo ref.(02VKU-01-3) in DEVB(W)510/17/01 dated 16.12.2016 and (02YWL-01-2) in DEVB(W)510/17/01 dated 5.2.2018</w:t>
            </w:r>
          </w:p>
          <w:p w:rsidR="00056DCC" w:rsidRPr="004002A1" w:rsidRDefault="00056DCC" w:rsidP="00EF6589">
            <w:pPr>
              <w:pStyle w:val="af2"/>
              <w:spacing w:line="280" w:lineRule="exact"/>
              <w:rPr>
                <w:color w:val="000000" w:themeColor="text1"/>
                <w:sz w:val="22"/>
                <w:szCs w:val="22"/>
                <w:lang w:val="en-GB"/>
              </w:rPr>
            </w:pPr>
          </w:p>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color w:val="000000" w:themeColor="text1"/>
                <w:sz w:val="22"/>
              </w:rPr>
              <w:t xml:space="preserve">modified </w:t>
            </w:r>
            <w:r w:rsidRPr="004002A1">
              <w:rPr>
                <w:rFonts w:ascii="Times New Roman" w:hAnsi="Times New Roman" w:cs="Times New Roman"/>
                <w:color w:val="000000" w:themeColor="text1"/>
                <w:sz w:val="22"/>
                <w:lang w:eastAsia="zh-HK"/>
              </w:rPr>
              <w:t>from SCC67A</w:t>
            </w:r>
          </w:p>
          <w:p w:rsidR="00636C98" w:rsidRPr="004002A1" w:rsidRDefault="00636C98" w:rsidP="00EF6589">
            <w:pPr>
              <w:tabs>
                <w:tab w:val="right" w:pos="10320"/>
              </w:tabs>
              <w:spacing w:line="280" w:lineRule="exact"/>
              <w:rPr>
                <w:rFonts w:ascii="Times New Roman" w:hAnsi="Times New Roman" w:cs="Times New Roman"/>
                <w:color w:val="000000" w:themeColor="text1"/>
                <w:sz w:val="22"/>
                <w:lang w:eastAsia="zh-HK"/>
              </w:rPr>
            </w:pPr>
          </w:p>
        </w:tc>
      </w:tr>
      <w:tr w:rsidR="00B053A2" w:rsidRPr="004002A1" w:rsidTr="00E625D3">
        <w:trPr>
          <w:cantSplit/>
        </w:trPr>
        <w:tc>
          <w:tcPr>
            <w:tcW w:w="708" w:type="dxa"/>
          </w:tcPr>
          <w:p w:rsidR="00636C98" w:rsidRPr="004002A1" w:rsidRDefault="00636C98"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lastRenderedPageBreak/>
              <w:t>(2)</w:t>
            </w:r>
          </w:p>
        </w:tc>
        <w:tc>
          <w:tcPr>
            <w:tcW w:w="6862" w:type="dxa"/>
          </w:tcPr>
          <w:p w:rsidR="00921B03" w:rsidRPr="004002A1" w:rsidRDefault="00921B03" w:rsidP="00C473DD">
            <w:pPr>
              <w:pStyle w:val="4"/>
              <w:tabs>
                <w:tab w:val="left" w:pos="-3"/>
              </w:tabs>
              <w:spacing w:afterLines="30" w:after="108" w:line="280" w:lineRule="exact"/>
              <w:ind w:rightChars="80" w:right="192"/>
              <w:rPr>
                <w:b/>
                <w:sz w:val="22"/>
                <w:szCs w:val="22"/>
                <w:lang w:val="en-US" w:bidi="th-TH"/>
              </w:rPr>
            </w:pPr>
            <w:r w:rsidRPr="004002A1">
              <w:rPr>
                <w:rFonts w:hint="eastAsia"/>
                <w:b/>
                <w:sz w:val="22"/>
                <w:szCs w:val="22"/>
                <w:lang w:val="en-US" w:bidi="th-TH"/>
              </w:rPr>
              <w:t>Per</w:t>
            </w:r>
            <w:r w:rsidRPr="004002A1">
              <w:rPr>
                <w:b/>
                <w:sz w:val="22"/>
                <w:szCs w:val="22"/>
                <w:lang w:val="en-US" w:bidi="th-TH"/>
              </w:rPr>
              <w:t>son employed by Tier Subcontractor</w:t>
            </w:r>
          </w:p>
          <w:p w:rsidR="00921B03" w:rsidRPr="004002A1" w:rsidRDefault="00921B03" w:rsidP="00C473DD">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a </w:t>
            </w:r>
            <w:r w:rsidRPr="004002A1">
              <w:rPr>
                <w:rFonts w:ascii="Times New Roman" w:hAnsi="Times New Roman" w:cs="Times New Roman"/>
                <w:sz w:val="22"/>
              </w:rPr>
              <w:t>claim</w:t>
            </w:r>
            <w:r w:rsidRPr="004002A1">
              <w:rPr>
                <w:rFonts w:ascii="Times New Roman" w:hAnsi="Times New Roman" w:cs="Times New Roman"/>
                <w:sz w:val="22"/>
                <w:lang w:bidi="th-TH"/>
              </w:rPr>
              <w:t xml:space="preserve"> for non-payment of wages for a person employed by a Tier Subcontractor to Provide the Works is </w:t>
            </w:r>
          </w:p>
          <w:p w:rsidR="00921B03" w:rsidRPr="004002A1" w:rsidRDefault="00921B03" w:rsidP="00EF5A39">
            <w:pPr>
              <w:pStyle w:val="4"/>
              <w:numPr>
                <w:ilvl w:val="0"/>
                <w:numId w:val="75"/>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reported to the Assistant Clerical Officer (</w:t>
            </w:r>
            <w:proofErr w:type="spellStart"/>
            <w:r w:rsidRPr="004002A1">
              <w:rPr>
                <w:sz w:val="22"/>
                <w:szCs w:val="22"/>
                <w:lang w:val="en-US" w:bidi="th-TH"/>
              </w:rPr>
              <w:t>Labour</w:t>
            </w:r>
            <w:proofErr w:type="spellEnd"/>
            <w:r w:rsidRPr="004002A1">
              <w:rPr>
                <w:sz w:val="22"/>
                <w:szCs w:val="22"/>
                <w:lang w:val="en-US" w:bidi="th-TH"/>
              </w:rPr>
              <w:t xml:space="preserve"> Relations) within seven working days of the final due date for payment as stated in section 23 of the Em</w:t>
            </w:r>
            <w:r w:rsidR="00C473DD" w:rsidRPr="004002A1">
              <w:rPr>
                <w:sz w:val="22"/>
                <w:szCs w:val="22"/>
                <w:lang w:val="en-US" w:bidi="th-TH"/>
              </w:rPr>
              <w:t>ployment Ordinance (Cap. </w:t>
            </w:r>
            <w:r w:rsidR="003724D7" w:rsidRPr="004002A1">
              <w:rPr>
                <w:sz w:val="22"/>
                <w:szCs w:val="22"/>
                <w:lang w:val="en-US" w:bidi="th-TH"/>
              </w:rPr>
              <w:t>57),</w:t>
            </w:r>
          </w:p>
          <w:p w:rsidR="00921B03" w:rsidRPr="004002A1" w:rsidRDefault="00921B03" w:rsidP="00EF5A39">
            <w:pPr>
              <w:pStyle w:val="4"/>
              <w:numPr>
                <w:ilvl w:val="0"/>
                <w:numId w:val="75"/>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proof</w:t>
            </w:r>
            <w:proofErr w:type="gramEnd"/>
            <w:r w:rsidRPr="004002A1">
              <w:rPr>
                <w:sz w:val="22"/>
                <w:szCs w:val="22"/>
                <w:lang w:val="en-US" w:bidi="th-TH"/>
              </w:rPr>
              <w:t xml:space="preserve"> thereof is furnished to the satisfaction of the Commissioner of </w:t>
            </w:r>
            <w:proofErr w:type="spellStart"/>
            <w:r w:rsidRPr="004002A1">
              <w:rPr>
                <w:sz w:val="22"/>
                <w:szCs w:val="22"/>
                <w:lang w:val="en-US" w:bidi="th-TH"/>
              </w:rPr>
              <w:t>Labour</w:t>
            </w:r>
            <w:proofErr w:type="spellEnd"/>
            <w:r w:rsidRPr="004002A1">
              <w:rPr>
                <w:sz w:val="22"/>
                <w:szCs w:val="22"/>
                <w:lang w:val="en-US" w:bidi="th-TH"/>
              </w:rPr>
              <w:t xml:space="preserve">, </w:t>
            </w:r>
            <w:r w:rsidR="003724D7" w:rsidRPr="004002A1">
              <w:rPr>
                <w:sz w:val="22"/>
                <w:szCs w:val="22"/>
                <w:lang w:val="en-US" w:bidi="th-TH"/>
              </w:rPr>
              <w:t>and</w:t>
            </w:r>
          </w:p>
          <w:p w:rsidR="003724D7" w:rsidRPr="004002A1" w:rsidRDefault="003724D7" w:rsidP="00EF5A39">
            <w:pPr>
              <w:pStyle w:val="4"/>
              <w:numPr>
                <w:ilvl w:val="0"/>
                <w:numId w:val="75"/>
              </w:numPr>
              <w:tabs>
                <w:tab w:val="left" w:pos="-3"/>
              </w:tabs>
              <w:spacing w:afterLines="10" w:after="36" w:line="280" w:lineRule="exact"/>
              <w:ind w:left="1106" w:rightChars="80" w:right="192" w:hanging="567"/>
              <w:rPr>
                <w:lang w:bidi="th-TH"/>
              </w:rPr>
            </w:pPr>
            <w:proofErr w:type="gramStart"/>
            <w:r w:rsidRPr="004002A1">
              <w:rPr>
                <w:sz w:val="22"/>
                <w:lang w:bidi="th-TH"/>
              </w:rPr>
              <w:t>the</w:t>
            </w:r>
            <w:proofErr w:type="gramEnd"/>
            <w:r w:rsidRPr="004002A1">
              <w:rPr>
                <w:sz w:val="22"/>
                <w:lang w:bidi="th-TH"/>
              </w:rPr>
              <w:t xml:space="preserve"> </w:t>
            </w:r>
            <w:r w:rsidRPr="004002A1">
              <w:rPr>
                <w:sz w:val="22"/>
                <w:szCs w:val="22"/>
                <w:lang w:val="en-US" w:bidi="th-TH"/>
              </w:rPr>
              <w:t>claim</w:t>
            </w:r>
            <w:r w:rsidRPr="004002A1">
              <w:rPr>
                <w:sz w:val="22"/>
                <w:lang w:bidi="th-TH"/>
              </w:rPr>
              <w:t xml:space="preserve"> is not </w:t>
            </w:r>
            <w:r w:rsidRPr="004002A1">
              <w:rPr>
                <w:sz w:val="22"/>
                <w:szCs w:val="22"/>
                <w:lang w:val="en-US" w:bidi="th-TH"/>
              </w:rPr>
              <w:t>disputed</w:t>
            </w:r>
            <w:r w:rsidRPr="004002A1">
              <w:rPr>
                <w:sz w:val="22"/>
                <w:lang w:bidi="th-TH"/>
              </w:rPr>
              <w:t>,</w:t>
            </w:r>
          </w:p>
          <w:p w:rsidR="00921B03" w:rsidRPr="004002A1" w:rsidRDefault="00921B03" w:rsidP="00C473DD">
            <w:pPr>
              <w:tabs>
                <w:tab w:val="left" w:pos="-3"/>
                <w:tab w:val="num" w:pos="612"/>
              </w:tabs>
              <w:spacing w:afterLines="50" w:after="180" w:line="280" w:lineRule="exact"/>
              <w:ind w:left="-6" w:rightChars="80" w:right="192" w:firstLine="6"/>
              <w:jc w:val="both"/>
              <w:rPr>
                <w:rFonts w:ascii="Times New Roman" w:hAnsi="Times New Roman" w:cs="Times New Roman"/>
                <w:sz w:val="22"/>
                <w:lang w:bidi="th-TH"/>
              </w:rPr>
            </w:pPr>
            <w:proofErr w:type="gramStart"/>
            <w:r w:rsidRPr="004002A1">
              <w:rPr>
                <w:rFonts w:ascii="Times New Roman" w:hAnsi="Times New Roman" w:cs="Times New Roman"/>
                <w:sz w:val="22"/>
              </w:rPr>
              <w:t>the</w:t>
            </w:r>
            <w:proofErr w:type="gramEnd"/>
            <w:r w:rsidRPr="004002A1">
              <w:rPr>
                <w:rFonts w:ascii="Times New Roman" w:hAnsi="Times New Roman" w:cs="Times New Roman"/>
                <w:sz w:val="22"/>
                <w:lang w:bidi="th-TH"/>
              </w:rPr>
              <w:t xml:space="preserve"> </w:t>
            </w:r>
            <w:r w:rsidRPr="004002A1">
              <w:rPr>
                <w:rFonts w:ascii="Times New Roman" w:hAnsi="Times New Roman" w:cs="Times New Roman"/>
                <w:i/>
                <w:sz w:val="22"/>
                <w:lang w:bidi="th-TH"/>
              </w:rPr>
              <w:t>Contractor</w:t>
            </w:r>
            <w:r w:rsidRPr="004002A1">
              <w:rPr>
                <w:rFonts w:ascii="Times New Roman" w:hAnsi="Times New Roman" w:cs="Times New Roman"/>
                <w:sz w:val="22"/>
                <w:lang w:bidi="th-TH"/>
              </w:rPr>
              <w:t xml:space="preserve"> </w:t>
            </w:r>
            <w:r w:rsidR="003724D7" w:rsidRPr="004002A1">
              <w:rPr>
                <w:rFonts w:ascii="Times New Roman" w:hAnsi="Times New Roman" w:cs="Times New Roman"/>
                <w:sz w:val="22"/>
                <w:lang w:bidi="th-TH"/>
              </w:rPr>
              <w:t xml:space="preserve">promptly pays or ensures </w:t>
            </w:r>
            <w:r w:rsidRPr="004002A1">
              <w:rPr>
                <w:rFonts w:ascii="Times New Roman" w:hAnsi="Times New Roman" w:cs="Times New Roman"/>
                <w:sz w:val="22"/>
                <w:lang w:bidi="th-TH"/>
              </w:rPr>
              <w:t xml:space="preserve">the Tier Subcontractor </w:t>
            </w:r>
            <w:r w:rsidR="003724D7" w:rsidRPr="004002A1">
              <w:rPr>
                <w:rFonts w:ascii="Times New Roman" w:hAnsi="Times New Roman" w:cs="Times New Roman"/>
                <w:sz w:val="22"/>
                <w:lang w:bidi="th-TH"/>
              </w:rPr>
              <w:t xml:space="preserve">pays </w:t>
            </w:r>
            <w:r w:rsidRPr="004002A1">
              <w:rPr>
                <w:rFonts w:ascii="Times New Roman" w:hAnsi="Times New Roman" w:cs="Times New Roman"/>
                <w:sz w:val="22"/>
                <w:lang w:bidi="th-TH"/>
              </w:rPr>
              <w:t xml:space="preserve">the claimant. </w:t>
            </w:r>
          </w:p>
          <w:p w:rsidR="00921B03" w:rsidRPr="004002A1" w:rsidRDefault="00921B03" w:rsidP="00C473DD">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rPr>
              <w:t>Where</w:t>
            </w:r>
            <w:r w:rsidRPr="004002A1">
              <w:rPr>
                <w:rFonts w:ascii="Times New Roman" w:hAnsi="Times New Roman" w:cs="Times New Roman"/>
                <w:sz w:val="22"/>
                <w:lang w:bidi="th-TH"/>
              </w:rPr>
              <w:t xml:space="preserve"> the claim is disputed</w:t>
            </w:r>
            <w:r w:rsidR="003724D7" w:rsidRPr="004002A1">
              <w:rPr>
                <w:rFonts w:ascii="Times New Roman" w:hAnsi="Times New Roman" w:cs="Times New Roman"/>
                <w:sz w:val="22"/>
                <w:lang w:bidi="th-TH"/>
              </w:rPr>
              <w:t>,</w:t>
            </w:r>
            <w:r w:rsidRPr="004002A1">
              <w:rPr>
                <w:rFonts w:ascii="Times New Roman" w:hAnsi="Times New Roman" w:cs="Times New Roman"/>
                <w:sz w:val="22"/>
                <w:lang w:bidi="th-TH"/>
              </w:rPr>
              <w:t xml:space="preserve"> or </w:t>
            </w:r>
            <w:r w:rsidR="003724D7" w:rsidRPr="004002A1">
              <w:rPr>
                <w:rFonts w:ascii="Times New Roman" w:hAnsi="Times New Roman" w:cs="Times New Roman"/>
                <w:sz w:val="22"/>
                <w:lang w:bidi="th-TH"/>
              </w:rPr>
              <w:t>if</w:t>
            </w:r>
            <w:r w:rsidRPr="004002A1">
              <w:rPr>
                <w:rFonts w:ascii="Times New Roman" w:hAnsi="Times New Roman" w:cs="Times New Roman"/>
                <w:sz w:val="22"/>
                <w:lang w:bidi="th-TH"/>
              </w:rPr>
              <w:t xml:space="preserve"> the Commissioner for </w:t>
            </w:r>
            <w:proofErr w:type="spellStart"/>
            <w:r w:rsidRPr="004002A1">
              <w:rPr>
                <w:rFonts w:ascii="Times New Roman" w:hAnsi="Times New Roman" w:cs="Times New Roman"/>
                <w:sz w:val="22"/>
                <w:lang w:bidi="th-TH"/>
              </w:rPr>
              <w:t>Labour</w:t>
            </w:r>
            <w:proofErr w:type="spellEnd"/>
            <w:r w:rsidR="003724D7" w:rsidRPr="004002A1">
              <w:rPr>
                <w:rFonts w:ascii="Times New Roman" w:hAnsi="Times New Roman" w:cs="Times New Roman"/>
                <w:sz w:val="22"/>
                <w:lang w:bidi="th-TH"/>
              </w:rPr>
              <w:t xml:space="preserve"> otherwise finds necessary, the </w:t>
            </w:r>
            <w:r w:rsidR="003724D7" w:rsidRPr="004002A1">
              <w:rPr>
                <w:rFonts w:ascii="Times New Roman" w:hAnsi="Times New Roman" w:cs="Times New Roman"/>
                <w:i/>
                <w:sz w:val="22"/>
                <w:lang w:bidi="th-TH"/>
              </w:rPr>
              <w:t xml:space="preserve">Contractor </w:t>
            </w:r>
            <w:r w:rsidR="003724D7" w:rsidRPr="004002A1">
              <w:rPr>
                <w:rFonts w:ascii="Times New Roman" w:hAnsi="Times New Roman" w:cs="Times New Roman"/>
                <w:sz w:val="22"/>
                <w:lang w:bidi="th-TH"/>
              </w:rPr>
              <w:t>pays or ensures the Tier Subcontractor pays the claimant in accordance with</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w:t>
            </w:r>
            <w:proofErr w:type="spellStart"/>
            <w:r w:rsidRPr="004002A1">
              <w:rPr>
                <w:sz w:val="22"/>
                <w:szCs w:val="22"/>
                <w:lang w:val="en-US" w:bidi="th-TH"/>
              </w:rPr>
              <w:t>Labour</w:t>
            </w:r>
            <w:proofErr w:type="spellEnd"/>
            <w:r w:rsidRPr="004002A1">
              <w:rPr>
                <w:sz w:val="22"/>
                <w:szCs w:val="22"/>
                <w:lang w:val="en-US" w:bidi="th-TH"/>
              </w:rPr>
              <w:t xml:space="preserve"> Tribunal,</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Minor Employment Claims Adjudication Board,</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District Court,</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Court of First Instance or</w:t>
            </w:r>
          </w:p>
          <w:p w:rsidR="00921B03" w:rsidRPr="004002A1" w:rsidRDefault="00921B03" w:rsidP="00EF5A39">
            <w:pPr>
              <w:pStyle w:val="4"/>
              <w:numPr>
                <w:ilvl w:val="0"/>
                <w:numId w:val="76"/>
              </w:numPr>
              <w:tabs>
                <w:tab w:val="left" w:pos="-3"/>
              </w:tabs>
              <w:spacing w:afterLines="50" w:after="180"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judgement of the Court of Appeal</w:t>
            </w:r>
            <w:r w:rsidR="0073402D" w:rsidRPr="004002A1">
              <w:rPr>
                <w:sz w:val="22"/>
                <w:szCs w:val="22"/>
                <w:lang w:val="en-US" w:bidi="th-TH"/>
              </w:rPr>
              <w:t>.</w:t>
            </w:r>
          </w:p>
          <w:p w:rsidR="00636C98" w:rsidRPr="004002A1" w:rsidRDefault="00921B03" w:rsidP="00EF6589">
            <w:pPr>
              <w:tabs>
                <w:tab w:val="left" w:pos="-3"/>
                <w:tab w:val="num" w:pos="612"/>
              </w:tabs>
              <w:spacing w:afterLines="80" w:after="288" w:line="280" w:lineRule="exact"/>
              <w:ind w:left="-6" w:rightChars="80" w:right="192" w:firstLine="6"/>
              <w:jc w:val="both"/>
              <w:rPr>
                <w:rFonts w:ascii="Times New Roman" w:hAnsi="Times New Roman" w:cs="Times New Roman"/>
                <w:color w:val="0000FF"/>
                <w:sz w:val="22"/>
              </w:rPr>
            </w:pPr>
            <w:r w:rsidRPr="004002A1">
              <w:rPr>
                <w:rFonts w:ascii="Times New Roman" w:hAnsi="Times New Roman" w:cs="Times New Roman"/>
                <w:sz w:val="22"/>
                <w:lang w:bidi="th-TH"/>
              </w:rPr>
              <w:t xml:space="preserve">If the </w:t>
            </w:r>
            <w:r w:rsidRPr="004002A1">
              <w:rPr>
                <w:rFonts w:ascii="Times New Roman" w:hAnsi="Times New Roman" w:cs="Times New Roman"/>
                <w:i/>
                <w:sz w:val="22"/>
                <w:lang w:bidi="th-TH"/>
              </w:rPr>
              <w:t>Contractor</w:t>
            </w:r>
            <w:r w:rsidRPr="004002A1">
              <w:rPr>
                <w:rFonts w:ascii="Times New Roman" w:hAnsi="Times New Roman" w:cs="Times New Roman"/>
                <w:sz w:val="22"/>
                <w:lang w:bidi="th-TH"/>
              </w:rPr>
              <w:t xml:space="preserve"> </w:t>
            </w:r>
            <w:r w:rsidR="000F59AB" w:rsidRPr="004002A1">
              <w:rPr>
                <w:rFonts w:ascii="Times New Roman" w:hAnsi="Times New Roman" w:cs="Times New Roman"/>
                <w:sz w:val="22"/>
                <w:lang w:bidi="th-TH"/>
              </w:rPr>
              <w:t xml:space="preserve">or Tier Subcontractor </w:t>
            </w:r>
            <w:r w:rsidRPr="004002A1">
              <w:rPr>
                <w:rFonts w:ascii="Times New Roman" w:hAnsi="Times New Roman" w:cs="Times New Roman"/>
                <w:sz w:val="22"/>
                <w:lang w:bidi="th-TH"/>
              </w:rPr>
              <w:t>does not pay</w:t>
            </w:r>
            <w:r w:rsidR="000F59AB" w:rsidRPr="004002A1">
              <w:rPr>
                <w:rFonts w:ascii="Times New Roman" w:hAnsi="Times New Roman" w:cs="Times New Roman"/>
                <w:sz w:val="22"/>
                <w:lang w:bidi="th-TH"/>
              </w:rPr>
              <w:t xml:space="preserve"> the claimant in accordance with this sub-clause</w:t>
            </w:r>
            <w:r w:rsidRPr="004002A1">
              <w:rPr>
                <w:rFonts w:ascii="Times New Roman" w:hAnsi="Times New Roman" w:cs="Times New Roman"/>
                <w:sz w:val="22"/>
                <w:lang w:bidi="th-TH"/>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Client</w:t>
            </w:r>
            <w:r w:rsidRPr="004002A1">
              <w:rPr>
                <w:rFonts w:ascii="Times New Roman" w:hAnsi="Times New Roman" w:cs="Times New Roman"/>
                <w:sz w:val="22"/>
              </w:rPr>
              <w:t xml:space="preserve"> may pay the claimant.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cost incurred by the </w:t>
            </w:r>
            <w:r w:rsidRPr="004002A1">
              <w:rPr>
                <w:rFonts w:ascii="Times New Roman" w:hAnsi="Times New Roman" w:cs="Times New Roman"/>
                <w:i/>
                <w:sz w:val="22"/>
              </w:rPr>
              <w:t>Client</w:t>
            </w:r>
            <w:r w:rsidRPr="004002A1">
              <w:rPr>
                <w:rFonts w:ascii="Times New Roman" w:hAnsi="Times New Roman" w:cs="Times New Roman"/>
                <w:sz w:val="22"/>
              </w:rPr>
              <w:t xml:space="preserve"> is paid by the </w:t>
            </w:r>
            <w:r w:rsidRPr="004002A1">
              <w:rPr>
                <w:rFonts w:ascii="Times New Roman" w:hAnsi="Times New Roman" w:cs="Times New Roman"/>
                <w:i/>
                <w:sz w:val="22"/>
              </w:rPr>
              <w:t>Contractor</w:t>
            </w:r>
            <w:r w:rsidRPr="004002A1">
              <w:rPr>
                <w:rFonts w:ascii="Times New Roman" w:hAnsi="Times New Roman" w:cs="Times New Roman"/>
                <w:sz w:val="22"/>
              </w:rPr>
              <w:t>.</w:t>
            </w:r>
          </w:p>
        </w:tc>
        <w:tc>
          <w:tcPr>
            <w:tcW w:w="1784" w:type="dxa"/>
          </w:tcPr>
          <w:p w:rsidR="00636C98" w:rsidRPr="004002A1" w:rsidRDefault="00636C98" w:rsidP="00EF6589">
            <w:pPr>
              <w:spacing w:afterLines="50" w:after="180" w:line="280" w:lineRule="exact"/>
              <w:rPr>
                <w:rFonts w:ascii="Times New Roman" w:hAnsi="Times New Roman" w:cs="Times New Roman"/>
                <w:color w:val="0000FF"/>
                <w:sz w:val="22"/>
              </w:rPr>
            </w:pPr>
          </w:p>
        </w:tc>
      </w:tr>
      <w:tr w:rsidR="00B053A2" w:rsidRPr="004002A1" w:rsidTr="00E625D3">
        <w:trPr>
          <w:cantSplit/>
        </w:trPr>
        <w:tc>
          <w:tcPr>
            <w:tcW w:w="708" w:type="dxa"/>
          </w:tcPr>
          <w:p w:rsidR="00921B03" w:rsidRPr="004002A1" w:rsidRDefault="00921B03"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(3)</w:t>
            </w:r>
          </w:p>
        </w:tc>
        <w:tc>
          <w:tcPr>
            <w:tcW w:w="6862" w:type="dxa"/>
          </w:tcPr>
          <w:p w:rsidR="00921B03" w:rsidRPr="004002A1" w:rsidRDefault="000B5C3F" w:rsidP="00C473DD">
            <w:pPr>
              <w:tabs>
                <w:tab w:val="left" w:pos="-3"/>
                <w:tab w:val="num" w:pos="612"/>
              </w:tabs>
              <w:spacing w:afterLines="30" w:after="108" w:line="280" w:lineRule="exact"/>
              <w:ind w:left="-6" w:rightChars="80" w:right="192" w:firstLine="6"/>
              <w:jc w:val="both"/>
              <w:rPr>
                <w:rFonts w:ascii="Times New Roman" w:hAnsi="Times New Roman" w:cs="Times New Roman"/>
                <w:b/>
                <w:sz w:val="22"/>
                <w:lang w:bidi="th-TH"/>
              </w:rPr>
            </w:pPr>
            <w:r w:rsidRPr="004002A1">
              <w:rPr>
                <w:rFonts w:ascii="Times New Roman" w:hAnsi="Times New Roman" w:cs="Times New Roman" w:hint="eastAsia"/>
                <w:b/>
                <w:sz w:val="22"/>
                <w:lang w:bidi="th-TH"/>
              </w:rPr>
              <w:t>S</w:t>
            </w:r>
            <w:r w:rsidRPr="004002A1">
              <w:rPr>
                <w:rFonts w:ascii="Times New Roman" w:hAnsi="Times New Roman" w:cs="Times New Roman"/>
                <w:b/>
                <w:sz w:val="22"/>
                <w:lang w:bidi="th-TH"/>
              </w:rPr>
              <w:t>elf-employed person</w:t>
            </w:r>
          </w:p>
          <w:p w:rsidR="00921B03" w:rsidRPr="004002A1" w:rsidRDefault="00921B03" w:rsidP="00EF5A3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Sub-clauses (1) and (2) of this </w:t>
            </w:r>
            <w:r w:rsidR="00822D2A" w:rsidRPr="004002A1">
              <w:rPr>
                <w:rFonts w:ascii="Times New Roman" w:hAnsi="Times New Roman" w:cs="Times New Roman"/>
                <w:sz w:val="22"/>
                <w:lang w:bidi="th-TH"/>
              </w:rPr>
              <w:t>c</w:t>
            </w:r>
            <w:r w:rsidR="00D2205F" w:rsidRPr="004002A1">
              <w:rPr>
                <w:rFonts w:ascii="Times New Roman" w:hAnsi="Times New Roman" w:cs="Times New Roman"/>
                <w:sz w:val="22"/>
                <w:lang w:bidi="th-TH"/>
              </w:rPr>
              <w:t>lause</w:t>
            </w:r>
            <w:r w:rsidRPr="004002A1">
              <w:rPr>
                <w:rFonts w:ascii="Times New Roman" w:hAnsi="Times New Roman" w:cs="Times New Roman"/>
                <w:sz w:val="22"/>
                <w:lang w:bidi="th-TH"/>
              </w:rPr>
              <w:t xml:space="preserve"> </w:t>
            </w:r>
            <w:r w:rsidR="00587DEE" w:rsidRPr="004002A1">
              <w:rPr>
                <w:rFonts w:ascii="Times New Roman" w:hAnsi="Times New Roman" w:cs="Times New Roman"/>
                <w:sz w:val="22"/>
                <w:lang w:bidi="th-TH"/>
              </w:rPr>
              <w:t>apply equally</w:t>
            </w:r>
            <w:r w:rsidRPr="004002A1">
              <w:rPr>
                <w:rFonts w:ascii="Times New Roman" w:hAnsi="Times New Roman" w:cs="Times New Roman"/>
                <w:sz w:val="22"/>
                <w:lang w:bidi="th-TH"/>
              </w:rPr>
              <w:t xml:space="preserve"> to a self-employed person who is found to be an employee </w:t>
            </w:r>
            <w:r w:rsidR="00587DEE" w:rsidRPr="004002A1">
              <w:rPr>
                <w:rFonts w:ascii="Times New Roman" w:hAnsi="Times New Roman" w:cs="Times New Roman"/>
                <w:sz w:val="22"/>
                <w:lang w:bidi="th-TH"/>
              </w:rPr>
              <w:t xml:space="preserve">of the </w:t>
            </w:r>
            <w:r w:rsidR="00587DEE" w:rsidRPr="004002A1">
              <w:rPr>
                <w:rFonts w:ascii="Times New Roman" w:hAnsi="Times New Roman" w:cs="Times New Roman"/>
                <w:i/>
                <w:sz w:val="22"/>
                <w:lang w:bidi="th-TH"/>
              </w:rPr>
              <w:t>Contractor</w:t>
            </w:r>
            <w:r w:rsidR="00587DEE" w:rsidRPr="004002A1">
              <w:rPr>
                <w:rFonts w:ascii="Times New Roman" w:hAnsi="Times New Roman" w:cs="Times New Roman"/>
                <w:sz w:val="22"/>
                <w:lang w:bidi="th-TH"/>
              </w:rPr>
              <w:t xml:space="preserve"> or a Tier Subcontractor </w:t>
            </w:r>
            <w:r w:rsidRPr="004002A1">
              <w:rPr>
                <w:rFonts w:ascii="Times New Roman" w:hAnsi="Times New Roman" w:cs="Times New Roman"/>
                <w:sz w:val="22"/>
                <w:lang w:bidi="th-TH"/>
              </w:rPr>
              <w:t>by the following</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w:t>
            </w:r>
            <w:proofErr w:type="spellStart"/>
            <w:r w:rsidRPr="004002A1">
              <w:rPr>
                <w:sz w:val="22"/>
                <w:szCs w:val="22"/>
                <w:lang w:val="en-US" w:bidi="th-TH"/>
              </w:rPr>
              <w:t>Labour</w:t>
            </w:r>
            <w:proofErr w:type="spellEnd"/>
            <w:r w:rsidRPr="004002A1">
              <w:rPr>
                <w:sz w:val="22"/>
                <w:szCs w:val="22"/>
                <w:lang w:val="en-US" w:bidi="th-TH"/>
              </w:rPr>
              <w:t xml:space="preserve"> Tribunal,</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an</w:t>
            </w:r>
            <w:proofErr w:type="gramEnd"/>
            <w:r w:rsidRPr="004002A1">
              <w:rPr>
                <w:sz w:val="22"/>
                <w:szCs w:val="22"/>
                <w:lang w:val="en-US" w:bidi="th-TH"/>
              </w:rPr>
              <w:t xml:space="preserve"> award or order of the Minor Employment Claims Adjudication Board,</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District Court,</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District Court,</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judgment of the Court of First Instance</w:t>
            </w:r>
            <w:r w:rsidR="002E137A" w:rsidRPr="004002A1">
              <w:rPr>
                <w:sz w:val="22"/>
                <w:szCs w:val="22"/>
                <w:lang w:val="en-US" w:bidi="th-TH"/>
              </w:rPr>
              <w:t>,</w:t>
            </w:r>
            <w:r w:rsidRPr="004002A1">
              <w:rPr>
                <w:sz w:val="22"/>
                <w:szCs w:val="22"/>
                <w:lang w:val="en-US" w:bidi="th-TH"/>
              </w:rPr>
              <w:t xml:space="preserve"> or</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proofErr w:type="gramStart"/>
            <w:r w:rsidRPr="004002A1">
              <w:rPr>
                <w:sz w:val="22"/>
                <w:szCs w:val="22"/>
                <w:lang w:val="en-US" w:bidi="th-TH"/>
              </w:rPr>
              <w:t>a</w:t>
            </w:r>
            <w:proofErr w:type="gramEnd"/>
            <w:r w:rsidRPr="004002A1">
              <w:rPr>
                <w:sz w:val="22"/>
                <w:szCs w:val="22"/>
                <w:lang w:val="en-US" w:bidi="th-TH"/>
              </w:rPr>
              <w:t xml:space="preserve"> judgement of the Court of Appeal.</w:t>
            </w:r>
          </w:p>
          <w:p w:rsidR="00FA3D4F" w:rsidRPr="004002A1" w:rsidRDefault="00FA3D4F" w:rsidP="00EF6589">
            <w:pPr>
              <w:spacing w:line="280" w:lineRule="exact"/>
              <w:rPr>
                <w:lang w:bidi="th-TH"/>
              </w:rPr>
            </w:pPr>
          </w:p>
        </w:tc>
        <w:tc>
          <w:tcPr>
            <w:tcW w:w="1784" w:type="dxa"/>
          </w:tcPr>
          <w:p w:rsidR="00921B03" w:rsidRPr="004002A1" w:rsidRDefault="00921B03" w:rsidP="00EF6589">
            <w:pPr>
              <w:spacing w:afterLines="50" w:after="180" w:line="280" w:lineRule="exact"/>
              <w:rPr>
                <w:rFonts w:ascii="Times New Roman" w:hAnsi="Times New Roman" w:cs="Times New Roman"/>
                <w:color w:val="0000FF"/>
                <w:sz w:val="22"/>
              </w:rPr>
            </w:pPr>
          </w:p>
        </w:tc>
      </w:tr>
    </w:tbl>
    <w:p w:rsidR="00133E48" w:rsidRPr="004002A1" w:rsidRDefault="00133E48">
      <w:pPr>
        <w:rPr>
          <w:rFonts w:ascii="Times New Roman" w:hAnsi="Times New Roman" w:cs="Times New Roman"/>
          <w:color w:val="0000FF"/>
        </w:rPr>
      </w:pPr>
    </w:p>
    <w:p w:rsidR="00133E48" w:rsidRPr="004002A1" w:rsidRDefault="00133E48">
      <w:pPr>
        <w:widowControl/>
        <w:rPr>
          <w:rFonts w:ascii="Times New Roman" w:hAnsi="Times New Roman" w:cs="Times New Roman"/>
          <w:color w:val="0000FF"/>
        </w:rPr>
      </w:pPr>
      <w:r w:rsidRPr="004002A1">
        <w:rPr>
          <w:rFonts w:ascii="Times New Roman" w:hAnsi="Times New Roman" w:cs="Times New Roman"/>
          <w:color w:val="0000FF"/>
        </w:rPr>
        <w:br w:type="page"/>
      </w:r>
    </w:p>
    <w:p w:rsidR="00133E48" w:rsidRPr="004002A1" w:rsidRDefault="00133E48" w:rsidP="00133E48">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5</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Third Party Claims in Respect of Damage on and to Agricultural Lands</w:t>
      </w:r>
    </w:p>
    <w:p w:rsidR="00133E48" w:rsidRPr="004002A1" w:rsidRDefault="00133E48" w:rsidP="00133E48">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133E48" w:rsidRPr="004002A1" w:rsidRDefault="00133E48"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:5</w:t>
            </w:r>
          </w:p>
        </w:tc>
        <w:tc>
          <w:tcPr>
            <w:tcW w:w="6862" w:type="dxa"/>
          </w:tcPr>
          <w:p w:rsidR="00133E48" w:rsidRPr="004002A1" w:rsidRDefault="00133E48" w:rsidP="00AB07A0">
            <w:pPr>
              <w:tabs>
                <w:tab w:val="left" w:pos="-3"/>
              </w:tabs>
              <w:spacing w:afterLines="50" w:after="180" w:line="300" w:lineRule="exact"/>
              <w:ind w:left="-3" w:rightChars="80" w:right="192" w:firstLine="3"/>
              <w:jc w:val="both"/>
              <w:rPr>
                <w:rFonts w:ascii="Times New Roman" w:hAnsi="Times New Roman" w:cs="Times New Roman"/>
                <w:b/>
                <w:sz w:val="22"/>
              </w:rPr>
            </w:pPr>
            <w:r w:rsidRPr="004002A1">
              <w:rPr>
                <w:rFonts w:ascii="Times New Roman" w:hAnsi="Times New Roman" w:cs="Times New Roman"/>
                <w:b/>
                <w:sz w:val="22"/>
              </w:rPr>
              <w:t>Third Party Claims in Respect of Damage on and to Agricultural Lands</w:t>
            </w:r>
          </w:p>
        </w:tc>
        <w:tc>
          <w:tcPr>
            <w:tcW w:w="1784" w:type="dxa"/>
          </w:tcPr>
          <w:p w:rsidR="00133E48" w:rsidRPr="004002A1" w:rsidRDefault="00133E48" w:rsidP="00AB07A0">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9321F" w:rsidRPr="004002A1" w:rsidRDefault="00A9321F" w:rsidP="00527C7D">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9321F" w:rsidRPr="004002A1" w:rsidRDefault="00A9321F" w:rsidP="007C4D25">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does not cause damage to crops or property on agricultural land</w:t>
            </w:r>
            <w:r w:rsidR="00B24C06" w:rsidRPr="004002A1">
              <w:rPr>
                <w:rFonts w:ascii="Times New Roman" w:hAnsi="Times New Roman" w:cs="Times New Roman"/>
                <w:sz w:val="22"/>
              </w:rPr>
              <w:t>s</w:t>
            </w:r>
            <w:r w:rsidRPr="004002A1">
              <w:rPr>
                <w:rFonts w:ascii="Times New Roman" w:hAnsi="Times New Roman" w:cs="Times New Roman"/>
                <w:sz w:val="22"/>
              </w:rPr>
              <w:t xml:space="preserve">.  If the </w:t>
            </w:r>
            <w:r w:rsidRPr="004002A1">
              <w:rPr>
                <w:rFonts w:ascii="Times New Roman" w:hAnsi="Times New Roman" w:cs="Times New Roman"/>
                <w:i/>
                <w:sz w:val="22"/>
              </w:rPr>
              <w:t>Contractor</w:t>
            </w:r>
            <w:r w:rsidRPr="004002A1">
              <w:rPr>
                <w:rFonts w:ascii="Times New Roman" w:hAnsi="Times New Roman" w:cs="Times New Roman"/>
                <w:sz w:val="22"/>
              </w:rPr>
              <w:t xml:space="preserve"> receives a claim for damage to crops or property on agricultural land,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informs the </w:t>
            </w:r>
            <w:r w:rsidRPr="004002A1">
              <w:rPr>
                <w:rFonts w:ascii="Times New Roman" w:hAnsi="Times New Roman" w:cs="Times New Roman"/>
                <w:i/>
                <w:sz w:val="22"/>
              </w:rPr>
              <w:t>Client</w:t>
            </w:r>
            <w:r w:rsidRPr="004002A1">
              <w:rPr>
                <w:rFonts w:ascii="Times New Roman" w:hAnsi="Times New Roman" w:cs="Times New Roman"/>
                <w:sz w:val="22"/>
              </w:rPr>
              <w:t xml:space="preserve"> and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keeps the </w:t>
            </w:r>
            <w:r w:rsidRPr="004002A1">
              <w:rPr>
                <w:rFonts w:ascii="Times New Roman" w:hAnsi="Times New Roman" w:cs="Times New Roman"/>
                <w:i/>
                <w:sz w:val="22"/>
              </w:rPr>
              <w:t>Client</w:t>
            </w:r>
            <w:r w:rsidRPr="004002A1">
              <w:rPr>
                <w:rFonts w:ascii="Times New Roman" w:hAnsi="Times New Roman" w:cs="Times New Roman"/>
                <w:sz w:val="22"/>
              </w:rPr>
              <w:t xml:space="preserve"> and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informed of the progress in settling any such claim.</w:t>
            </w:r>
          </w:p>
        </w:tc>
        <w:tc>
          <w:tcPr>
            <w:tcW w:w="1784" w:type="dxa"/>
          </w:tcPr>
          <w:p w:rsidR="00A9321F" w:rsidRPr="004002A1" w:rsidRDefault="00A9321F"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rPr>
              <w:t xml:space="preserve">WBTC </w:t>
            </w:r>
            <w:r w:rsidRPr="004002A1">
              <w:rPr>
                <w:rFonts w:ascii="Times New Roman" w:hAnsi="Times New Roman" w:cs="Times New Roman"/>
                <w:sz w:val="22"/>
                <w:lang w:eastAsia="zh-HK"/>
              </w:rPr>
              <w:t xml:space="preserve">No. </w:t>
            </w:r>
            <w:r w:rsidRPr="004002A1">
              <w:rPr>
                <w:rFonts w:ascii="Times New Roman" w:hAnsi="Times New Roman" w:cs="Times New Roman"/>
                <w:sz w:val="22"/>
              </w:rPr>
              <w:t>28/92</w:t>
            </w:r>
          </w:p>
          <w:p w:rsidR="00A9321F" w:rsidRPr="004002A1" w:rsidRDefault="00A9321F" w:rsidP="007C4D25">
            <w:pPr>
              <w:tabs>
                <w:tab w:val="right" w:pos="10320"/>
              </w:tabs>
              <w:spacing w:after="50" w:line="280" w:lineRule="exact"/>
              <w:rPr>
                <w:rFonts w:ascii="Times New Roman" w:hAnsi="Times New Roman" w:cs="Times New Roman"/>
                <w:sz w:val="22"/>
                <w:lang w:eastAsia="zh-HK"/>
              </w:rPr>
            </w:pPr>
          </w:p>
          <w:p w:rsidR="00A9321F" w:rsidRPr="004002A1" w:rsidRDefault="00A9321F"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 13</w:t>
            </w:r>
          </w:p>
          <w:p w:rsidR="00A9321F" w:rsidRPr="004002A1" w:rsidRDefault="00A9321F" w:rsidP="007C4D25">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9321F" w:rsidRPr="004002A1" w:rsidRDefault="00A9321F" w:rsidP="00527C7D">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9321F" w:rsidRPr="004002A1" w:rsidRDefault="00E8001D" w:rsidP="00484826">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T</w:t>
            </w:r>
            <w:r w:rsidR="00A9321F" w:rsidRPr="004002A1">
              <w:rPr>
                <w:rFonts w:ascii="Times New Roman" w:hAnsi="Times New Roman" w:cs="Times New Roman"/>
                <w:sz w:val="22"/>
              </w:rPr>
              <w:t xml:space="preserve">he </w:t>
            </w:r>
            <w:r w:rsidR="00A9321F" w:rsidRPr="004002A1">
              <w:rPr>
                <w:rFonts w:ascii="Times New Roman" w:hAnsi="Times New Roman" w:cs="Times New Roman"/>
                <w:i/>
                <w:sz w:val="22"/>
              </w:rPr>
              <w:t>Project Manager</w:t>
            </w:r>
            <w:r w:rsidR="00A9321F" w:rsidRPr="004002A1">
              <w:rPr>
                <w:rFonts w:ascii="Times New Roman" w:hAnsi="Times New Roman" w:cs="Times New Roman"/>
                <w:sz w:val="22"/>
              </w:rPr>
              <w:t xml:space="preserve"> informs the District Lands Officer of any claim for damage to crops or property on agricultural land</w:t>
            </w:r>
            <w:r w:rsidR="00484826" w:rsidRPr="004002A1">
              <w:rPr>
                <w:rFonts w:ascii="Times New Roman" w:hAnsi="Times New Roman" w:cs="Times New Roman"/>
                <w:sz w:val="22"/>
              </w:rPr>
              <w:t>s</w:t>
            </w:r>
            <w:r w:rsidR="00A9321F" w:rsidRPr="004002A1">
              <w:rPr>
                <w:rFonts w:ascii="Times New Roman" w:hAnsi="Times New Roman" w:cs="Times New Roman"/>
                <w:sz w:val="22"/>
              </w:rPr>
              <w:t>, and representative of the District Lands Office attends any negotiations.</w:t>
            </w:r>
            <w:r w:rsidR="007C4F32"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 Any payment in settlement of the claim is </w:t>
            </w:r>
            <w:r w:rsidR="00077176" w:rsidRPr="004002A1">
              <w:rPr>
                <w:rFonts w:ascii="Times New Roman" w:hAnsi="Times New Roman" w:cs="Times New Roman"/>
                <w:sz w:val="22"/>
              </w:rPr>
              <w:t xml:space="preserve">paid by the </w:t>
            </w:r>
            <w:r w:rsidR="00077176" w:rsidRPr="004002A1">
              <w:rPr>
                <w:rFonts w:ascii="Times New Roman" w:hAnsi="Times New Roman" w:cs="Times New Roman"/>
                <w:i/>
                <w:sz w:val="22"/>
              </w:rPr>
              <w:t>Contractor</w:t>
            </w:r>
            <w:r w:rsidR="0007717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through the District Lands Officer to the claimant. </w:t>
            </w:r>
            <w:r w:rsidR="0048482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The </w:t>
            </w:r>
            <w:r w:rsidR="00A9321F" w:rsidRPr="004002A1">
              <w:rPr>
                <w:rFonts w:ascii="Times New Roman" w:hAnsi="Times New Roman" w:cs="Times New Roman"/>
                <w:i/>
                <w:sz w:val="22"/>
              </w:rPr>
              <w:t xml:space="preserve">Contractor </w:t>
            </w:r>
            <w:r w:rsidR="00A9321F" w:rsidRPr="004002A1">
              <w:rPr>
                <w:rFonts w:ascii="Times New Roman" w:hAnsi="Times New Roman" w:cs="Times New Roman"/>
                <w:sz w:val="22"/>
              </w:rPr>
              <w:t xml:space="preserve">takes all necessary action </w:t>
            </w:r>
            <w:r w:rsidR="00484826" w:rsidRPr="004002A1">
              <w:rPr>
                <w:rFonts w:ascii="Times New Roman" w:hAnsi="Times New Roman" w:cs="Times New Roman"/>
                <w:sz w:val="22"/>
              </w:rPr>
              <w:t xml:space="preserve">to </w:t>
            </w:r>
            <w:r w:rsidR="00A9321F" w:rsidRPr="004002A1">
              <w:rPr>
                <w:rFonts w:ascii="Times New Roman" w:hAnsi="Times New Roman" w:cs="Times New Roman"/>
                <w:sz w:val="22"/>
              </w:rPr>
              <w:t>ensure that the claim is settled without delay</w:t>
            </w:r>
            <w:r w:rsidR="00484826" w:rsidRPr="004002A1">
              <w:rPr>
                <w:rFonts w:ascii="Times New Roman" w:hAnsi="Times New Roman" w:cs="Times New Roman"/>
                <w:sz w:val="22"/>
              </w:rPr>
              <w:t xml:space="preserve"> including notifying its insurers of the claim</w:t>
            </w:r>
            <w:r w:rsidR="00A9321F" w:rsidRPr="004002A1">
              <w:rPr>
                <w:rFonts w:ascii="Times New Roman" w:hAnsi="Times New Roman" w:cs="Times New Roman"/>
                <w:sz w:val="22"/>
              </w:rPr>
              <w:t>.</w:t>
            </w:r>
            <w:r w:rsidR="0048482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 If the </w:t>
            </w:r>
            <w:r w:rsidR="00A9321F" w:rsidRPr="004002A1">
              <w:rPr>
                <w:rFonts w:ascii="Times New Roman" w:hAnsi="Times New Roman" w:cs="Times New Roman"/>
                <w:i/>
                <w:sz w:val="22"/>
              </w:rPr>
              <w:t>Client</w:t>
            </w:r>
            <w:r w:rsidR="00A9321F" w:rsidRPr="004002A1">
              <w:rPr>
                <w:rFonts w:ascii="Times New Roman" w:hAnsi="Times New Roman" w:cs="Times New Roman"/>
                <w:sz w:val="22"/>
              </w:rPr>
              <w:t xml:space="preserve"> considers that the </w:t>
            </w:r>
            <w:r w:rsidR="00A9321F" w:rsidRPr="004002A1">
              <w:rPr>
                <w:rFonts w:ascii="Times New Roman" w:hAnsi="Times New Roman" w:cs="Times New Roman"/>
                <w:i/>
                <w:sz w:val="22"/>
              </w:rPr>
              <w:t>Contractor</w:t>
            </w:r>
            <w:r w:rsidR="00A9321F" w:rsidRPr="004002A1">
              <w:rPr>
                <w:rFonts w:ascii="Times New Roman" w:hAnsi="Times New Roman" w:cs="Times New Roman"/>
                <w:sz w:val="22"/>
              </w:rPr>
              <w:t xml:space="preserve"> or its insurers are delaying settlement, the </w:t>
            </w:r>
            <w:r w:rsidR="00A9321F" w:rsidRPr="004002A1">
              <w:rPr>
                <w:rFonts w:ascii="Times New Roman" w:hAnsi="Times New Roman" w:cs="Times New Roman"/>
                <w:i/>
                <w:sz w:val="22"/>
              </w:rPr>
              <w:t>Client</w:t>
            </w:r>
            <w:r w:rsidR="00A9321F" w:rsidRPr="004002A1">
              <w:rPr>
                <w:rFonts w:ascii="Times New Roman" w:hAnsi="Times New Roman" w:cs="Times New Roman"/>
                <w:sz w:val="22"/>
              </w:rPr>
              <w:t xml:space="preserve"> may make direct payment to the claimant and </w:t>
            </w:r>
            <w:r w:rsidR="00484826" w:rsidRPr="004002A1">
              <w:rPr>
                <w:rFonts w:ascii="Times New Roman" w:hAnsi="Times New Roman" w:cs="Times New Roman"/>
                <w:sz w:val="22"/>
              </w:rPr>
              <w:t xml:space="preserve">then such sums are paid by the </w:t>
            </w:r>
            <w:r w:rsidR="00484826" w:rsidRPr="004002A1">
              <w:rPr>
                <w:rFonts w:ascii="Times New Roman" w:hAnsi="Times New Roman" w:cs="Times New Roman"/>
                <w:i/>
                <w:sz w:val="22"/>
              </w:rPr>
              <w:t xml:space="preserve">Contractor </w:t>
            </w:r>
            <w:r w:rsidR="00484826" w:rsidRPr="004002A1">
              <w:rPr>
                <w:rFonts w:ascii="Times New Roman" w:hAnsi="Times New Roman" w:cs="Times New Roman"/>
                <w:sz w:val="22"/>
              </w:rPr>
              <w:t xml:space="preserve">or </w:t>
            </w:r>
            <w:r w:rsidR="00A9321F" w:rsidRPr="004002A1">
              <w:rPr>
                <w:rFonts w:ascii="Times New Roman" w:hAnsi="Times New Roman" w:cs="Times New Roman"/>
                <w:sz w:val="22"/>
              </w:rPr>
              <w:t>deduct</w:t>
            </w:r>
            <w:r w:rsidR="00484826" w:rsidRPr="004002A1">
              <w:rPr>
                <w:rFonts w:ascii="Times New Roman" w:hAnsi="Times New Roman" w:cs="Times New Roman"/>
                <w:sz w:val="22"/>
              </w:rPr>
              <w:t>ed</w:t>
            </w:r>
            <w:r w:rsidR="00A9321F" w:rsidRPr="004002A1">
              <w:rPr>
                <w:rFonts w:ascii="Times New Roman" w:hAnsi="Times New Roman" w:cs="Times New Roman"/>
                <w:sz w:val="22"/>
              </w:rPr>
              <w:t xml:space="preserve"> </w:t>
            </w:r>
            <w:r w:rsidR="00484826" w:rsidRPr="004002A1">
              <w:rPr>
                <w:rFonts w:ascii="Times New Roman" w:hAnsi="Times New Roman" w:cs="Times New Roman"/>
                <w:sz w:val="22"/>
              </w:rPr>
              <w:t xml:space="preserve">from the amount due to the </w:t>
            </w:r>
            <w:r w:rsidR="00484826" w:rsidRPr="004002A1">
              <w:rPr>
                <w:rFonts w:ascii="Times New Roman" w:hAnsi="Times New Roman" w:cs="Times New Roman"/>
                <w:i/>
                <w:sz w:val="22"/>
              </w:rPr>
              <w:t>Contractor</w:t>
            </w:r>
            <w:r w:rsidR="00484826" w:rsidRPr="004002A1">
              <w:rPr>
                <w:rFonts w:ascii="Times New Roman" w:hAnsi="Times New Roman" w:cs="Times New Roman"/>
                <w:sz w:val="22"/>
              </w:rPr>
              <w:t>.</w:t>
            </w:r>
          </w:p>
        </w:tc>
        <w:tc>
          <w:tcPr>
            <w:tcW w:w="1784" w:type="dxa"/>
          </w:tcPr>
          <w:p w:rsidR="00A9321F" w:rsidRPr="004002A1" w:rsidRDefault="00BB718D"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b/>
                <w:sz w:val="22"/>
                <w:lang w:eastAsia="zh-HK"/>
              </w:rPr>
              <w:t xml:space="preserve">Optional </w:t>
            </w:r>
            <w:r w:rsidR="00A9321F" w:rsidRPr="004002A1">
              <w:rPr>
                <w:rFonts w:ascii="Times New Roman" w:hAnsi="Times New Roman" w:cs="Times New Roman"/>
                <w:sz w:val="22"/>
                <w:lang w:eastAsia="zh-HK"/>
              </w:rPr>
              <w:t xml:space="preserve">for contracts where the possibly of damage to agricultural crops and/or property on </w:t>
            </w:r>
            <w:r w:rsidR="00A9321F" w:rsidRPr="004002A1">
              <w:rPr>
                <w:rFonts w:ascii="Times New Roman" w:hAnsi="Times New Roman" w:cs="Times New Roman"/>
                <w:sz w:val="22"/>
              </w:rPr>
              <w:t xml:space="preserve">agricultural lands </w:t>
            </w:r>
            <w:r w:rsidR="00A9321F" w:rsidRPr="004002A1">
              <w:rPr>
                <w:rFonts w:ascii="Times New Roman" w:hAnsi="Times New Roman" w:cs="Times New Roman"/>
                <w:sz w:val="22"/>
                <w:lang w:eastAsia="zh-HK"/>
              </w:rPr>
              <w:t>might arise</w:t>
            </w:r>
          </w:p>
        </w:tc>
      </w:tr>
    </w:tbl>
    <w:p w:rsidR="00731CEE" w:rsidRPr="004002A1" w:rsidRDefault="00731CEE">
      <w:pPr>
        <w:rPr>
          <w:rFonts w:ascii="Times New Roman" w:hAnsi="Times New Roman" w:cs="Times New Roman"/>
          <w:color w:val="0000FF"/>
        </w:rPr>
      </w:pPr>
    </w:p>
    <w:p w:rsidR="00731CEE" w:rsidRPr="004002A1" w:rsidRDefault="00731CEE">
      <w:pPr>
        <w:widowControl/>
        <w:rPr>
          <w:rFonts w:ascii="Times New Roman" w:hAnsi="Times New Roman" w:cs="Times New Roman"/>
          <w:color w:val="0000FF"/>
        </w:rPr>
      </w:pPr>
      <w:r w:rsidRPr="004002A1">
        <w:rPr>
          <w:rFonts w:ascii="Times New Roman" w:hAnsi="Times New Roman" w:cs="Times New Roman"/>
          <w:color w:val="0000FF"/>
        </w:rPr>
        <w:br w:type="page"/>
      </w:r>
    </w:p>
    <w:p w:rsidR="00731CEE" w:rsidRPr="004002A1" w:rsidRDefault="00731CEE" w:rsidP="00731CEE">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6</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Pay for Safety Performance Merit Scheme</w:t>
      </w:r>
    </w:p>
    <w:p w:rsidR="00731CEE" w:rsidRPr="004002A1" w:rsidRDefault="00731CEE" w:rsidP="00731CEE">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:6</w:t>
            </w:r>
          </w:p>
        </w:tc>
        <w:tc>
          <w:tcPr>
            <w:tcW w:w="6862" w:type="dxa"/>
          </w:tcPr>
          <w:p w:rsidR="00731CEE" w:rsidRPr="004002A1" w:rsidRDefault="00731CEE" w:rsidP="00793BDF">
            <w:pPr>
              <w:tabs>
                <w:tab w:val="left" w:pos="-3"/>
              </w:tabs>
              <w:spacing w:afterLines="50" w:after="180" w:line="300" w:lineRule="exact"/>
              <w:ind w:left="-3" w:rightChars="80" w:right="192" w:firstLine="3"/>
              <w:jc w:val="both"/>
            </w:pPr>
            <w:r w:rsidRPr="004002A1">
              <w:rPr>
                <w:rFonts w:ascii="Times New Roman" w:hAnsi="Times New Roman" w:cs="Times New Roman"/>
                <w:b/>
                <w:sz w:val="22"/>
              </w:rPr>
              <w:t>Pay for Safety Performance Merit Scheme</w:t>
            </w:r>
          </w:p>
        </w:tc>
        <w:tc>
          <w:tcPr>
            <w:tcW w:w="1784" w:type="dxa"/>
          </w:tcPr>
          <w:p w:rsidR="00731CEE" w:rsidRPr="004002A1" w:rsidRDefault="00731CEE" w:rsidP="00793BDF">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31CEE" w:rsidRPr="004002A1" w:rsidRDefault="00822D2A" w:rsidP="00856948">
            <w:pPr>
              <w:tabs>
                <w:tab w:val="left" w:pos="-3"/>
                <w:tab w:val="num" w:pos="612"/>
              </w:tabs>
              <w:spacing w:afterLines="50" w:after="180"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For the purpose of this c</w:t>
            </w:r>
            <w:r w:rsidR="00731CEE" w:rsidRPr="004002A1">
              <w:rPr>
                <w:rFonts w:ascii="Times New Roman" w:hAnsi="Times New Roman" w:cs="Times New Roman"/>
                <w:sz w:val="22"/>
                <w:lang w:eastAsia="zh-HK"/>
              </w:rPr>
              <w:t>lause,</w:t>
            </w:r>
          </w:p>
          <w:p w:rsidR="00731CEE" w:rsidRPr="004002A1" w:rsidRDefault="00731CEE" w:rsidP="00856948">
            <w:pPr>
              <w:tabs>
                <w:tab w:val="left" w:pos="-3"/>
                <w:tab w:val="num" w:pos="612"/>
              </w:tabs>
              <w:spacing w:afterLines="50" w:after="180"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sz w:val="22"/>
                <w:lang w:eastAsia="zh-HK"/>
              </w:rPr>
              <w:t>PFSPMS</w:t>
            </w:r>
            <w:r w:rsidRPr="004002A1">
              <w:rPr>
                <w:rFonts w:ascii="Times New Roman" w:hAnsi="Times New Roman" w:cs="Times New Roman"/>
                <w:sz w:val="22"/>
                <w:lang w:eastAsia="zh-HK"/>
              </w:rPr>
              <w:t>” means the Pay for Safety Performance Merit Scheme and</w:t>
            </w:r>
          </w:p>
          <w:p w:rsidR="00731CEE" w:rsidRPr="004002A1" w:rsidRDefault="00731CEE" w:rsidP="000C397C">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sz w:val="22"/>
                <w:lang w:eastAsia="zh-HK"/>
              </w:rPr>
              <w:t>performance-tied payment items</w:t>
            </w:r>
            <w:r w:rsidRPr="004002A1">
              <w:rPr>
                <w:rFonts w:ascii="Times New Roman" w:hAnsi="Times New Roman" w:cs="Times New Roman"/>
                <w:sz w:val="22"/>
                <w:lang w:eastAsia="zh-HK"/>
              </w:rPr>
              <w:t xml:space="preserve">” means the performance-tied payment items listed in the </w:t>
            </w:r>
            <w:r w:rsidRPr="004002A1">
              <w:rPr>
                <w:rFonts w:ascii="Times New Roman" w:hAnsi="Times New Roman" w:cs="Times New Roman"/>
                <w:i/>
                <w:sz w:val="22"/>
                <w:lang w:eastAsia="zh-HK"/>
              </w:rPr>
              <w:t>incentive schedule</w:t>
            </w:r>
            <w:r w:rsidRPr="004002A1">
              <w:rPr>
                <w:rFonts w:ascii="Times New Roman" w:hAnsi="Times New Roman" w:cs="Times New Roman"/>
                <w:sz w:val="22"/>
                <w:lang w:eastAsia="zh-HK"/>
              </w:rPr>
              <w:t xml:space="preserve"> for Performance-tied Payment Items of the PFSPMS in </w:t>
            </w:r>
            <w:r w:rsidRPr="004002A1">
              <w:rPr>
                <w:rFonts w:ascii="Times New Roman" w:hAnsi="Times New Roman" w:cs="Times New Roman"/>
                <w:b/>
                <w:sz w:val="22"/>
                <w:lang w:eastAsia="zh-HK"/>
              </w:rPr>
              <w:t>Appendix</w:t>
            </w:r>
            <w:r w:rsidRPr="004002A1">
              <w:rPr>
                <w:rFonts w:ascii="Times New Roman" w:hAnsi="Times New Roman" w:cs="Times New Roman"/>
                <w:sz w:val="22"/>
                <w:lang w:eastAsia="zh-HK"/>
              </w:rPr>
              <w:t xml:space="preserve"> </w:t>
            </w:r>
            <w:r w:rsidR="00735190" w:rsidRPr="004002A1">
              <w:rPr>
                <w:rFonts w:ascii="Times New Roman" w:hAnsi="Times New Roman" w:cs="Times New Roman"/>
                <w:sz w:val="22"/>
                <w:lang w:eastAsia="zh-HK"/>
              </w:rPr>
              <w:t>[</w:t>
            </w:r>
            <w:r w:rsidR="00735190" w:rsidRPr="004002A1">
              <w:rPr>
                <w:rFonts w:ascii="Times New Roman" w:hAnsi="Times New Roman" w:cs="Times New Roman"/>
                <w:i/>
                <w:color w:val="0000FF"/>
                <w:sz w:val="22"/>
                <w:lang w:eastAsia="zh-HK"/>
              </w:rPr>
              <w:t>insert reference</w:t>
            </w:r>
            <w:r w:rsidR="00735190" w:rsidRPr="004002A1">
              <w:rPr>
                <w:rFonts w:ascii="Times New Roman" w:hAnsi="Times New Roman" w:cs="Times New Roman"/>
                <w:sz w:val="22"/>
                <w:lang w:eastAsia="zh-HK"/>
              </w:rPr>
              <w:t>]</w:t>
            </w:r>
            <w:r w:rsidRPr="004002A1">
              <w:rPr>
                <w:rFonts w:ascii="Times New Roman" w:hAnsi="Times New Roman" w:cs="Times New Roman"/>
                <w:sz w:val="22"/>
                <w:lang w:eastAsia="zh-HK"/>
              </w:rPr>
              <w:t xml:space="preserve"> to the Contract Data Part one.</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(02LSV-01-1) in DEVB(W) 516/70/03 dated 22.11.2013</w:t>
            </w:r>
          </w:p>
        </w:tc>
      </w:tr>
      <w:tr w:rsidR="00B053A2" w:rsidRPr="004002A1" w:rsidTr="0087424A">
        <w:trPr>
          <w:cantSplit/>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31CEE" w:rsidRPr="004002A1" w:rsidRDefault="00731CEE" w:rsidP="00A12E5F">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complies with the requirements and submits Monthly Reports on Safety Performance (</w:t>
            </w:r>
            <w:r w:rsidRPr="004002A1">
              <w:rPr>
                <w:rFonts w:ascii="Times New Roman" w:hAnsi="Times New Roman" w:cs="Times New Roman"/>
                <w:sz w:val="22"/>
              </w:rPr>
              <w:t xml:space="preserve">refer to </w:t>
            </w:r>
            <w:r w:rsidR="00822D2A" w:rsidRPr="004002A1">
              <w:rPr>
                <w:rFonts w:ascii="Times New Roman" w:hAnsi="Times New Roman" w:cs="Times New Roman"/>
                <w:sz w:val="22"/>
                <w:lang w:eastAsia="zh-HK"/>
              </w:rPr>
              <w:t>as “</w:t>
            </w:r>
            <w:r w:rsidR="00822D2A" w:rsidRPr="004002A1">
              <w:rPr>
                <w:rFonts w:ascii="Times New Roman" w:hAnsi="Times New Roman" w:cs="Times New Roman"/>
                <w:b/>
                <w:sz w:val="22"/>
                <w:lang w:eastAsia="zh-HK"/>
              </w:rPr>
              <w:t>Monthly Report</w:t>
            </w:r>
            <w:r w:rsidR="00822D2A" w:rsidRPr="004002A1">
              <w:rPr>
                <w:rFonts w:ascii="Times New Roman" w:hAnsi="Times New Roman" w:cs="Times New Roman"/>
                <w:sz w:val="22"/>
                <w:lang w:eastAsia="zh-HK"/>
              </w:rPr>
              <w:t>” in this c</w:t>
            </w:r>
            <w:r w:rsidRPr="004002A1">
              <w:rPr>
                <w:rFonts w:ascii="Times New Roman" w:hAnsi="Times New Roman" w:cs="Times New Roman"/>
                <w:sz w:val="22"/>
                <w:lang w:eastAsia="zh-HK"/>
              </w:rPr>
              <w:t xml:space="preserve">lause) and relevant documentary proof for the performance-tied payment items as required by section </w:t>
            </w:r>
            <w:r w:rsidR="00735190" w:rsidRPr="004002A1">
              <w:rPr>
                <w:rFonts w:ascii="Times New Roman" w:hAnsi="Times New Roman" w:cs="Times New Roman"/>
                <w:sz w:val="22"/>
                <w:lang w:eastAsia="zh-HK"/>
              </w:rPr>
              <w:t>[</w:t>
            </w:r>
            <w:r w:rsidR="00735190" w:rsidRPr="004002A1">
              <w:rPr>
                <w:rFonts w:ascii="Times New Roman" w:hAnsi="Times New Roman" w:cs="Times New Roman"/>
                <w:i/>
                <w:color w:val="0000FF"/>
                <w:sz w:val="22"/>
                <w:lang w:eastAsia="zh-HK"/>
              </w:rPr>
              <w:t>insert reference</w:t>
            </w:r>
            <w:r w:rsidR="00735190" w:rsidRPr="004002A1">
              <w:rPr>
                <w:rFonts w:ascii="Times New Roman" w:hAnsi="Times New Roman" w:cs="Times New Roman"/>
                <w:sz w:val="22"/>
                <w:lang w:eastAsia="zh-HK"/>
              </w:rPr>
              <w:t>]</w:t>
            </w:r>
            <w:r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bidi="th-TH"/>
              </w:rPr>
              <w:t>of the Particular Specification</w:t>
            </w:r>
            <w:r w:rsidRPr="004002A1">
              <w:rPr>
                <w:rFonts w:ascii="Times New Roman" w:hAnsi="Times New Roman" w:cs="Times New Roman"/>
                <w:sz w:val="22"/>
                <w:lang w:eastAsia="zh-HK"/>
              </w:rPr>
              <w:t xml:space="preserve"> on “Report on Safety Performance and Payment for Performance-tied Payment Items”.</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b/>
                <w:color w:val="0000FF"/>
                <w:sz w:val="22"/>
                <w:lang w:eastAsia="zh-HK"/>
              </w:rPr>
            </w:pPr>
          </w:p>
        </w:tc>
      </w:tr>
      <w:tr w:rsidR="00C670CE" w:rsidRPr="004002A1" w:rsidTr="0087424A">
        <w:trPr>
          <w:cantSplit/>
        </w:trPr>
        <w:tc>
          <w:tcPr>
            <w:tcW w:w="708" w:type="dxa"/>
          </w:tcPr>
          <w:p w:rsidR="00C670CE" w:rsidRPr="004002A1" w:rsidRDefault="00C670C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C670CE" w:rsidRPr="004002A1" w:rsidRDefault="00C670CE" w:rsidP="00856948">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 xml:space="preserve">Project Manager </w:t>
            </w:r>
            <w:r w:rsidRPr="004002A1">
              <w:rPr>
                <w:rFonts w:ascii="Times New Roman" w:hAnsi="Times New Roman" w:cs="Times New Roman"/>
                <w:sz w:val="22"/>
                <w:lang w:eastAsia="zh-HK"/>
              </w:rPr>
              <w:t xml:space="preserve">assesses the amounts for the performance-tied payment items submitted in each Monthly Report in accordance with the Assessment Rules for the Performance-tied Payment Items of the PFSPMS and the </w:t>
            </w:r>
            <w:r w:rsidRPr="004002A1">
              <w:rPr>
                <w:rFonts w:ascii="Times New Roman" w:hAnsi="Times New Roman" w:cs="Times New Roman"/>
                <w:i/>
                <w:sz w:val="22"/>
                <w:lang w:eastAsia="zh-HK"/>
              </w:rPr>
              <w:t>incentive schedule</w:t>
            </w:r>
            <w:r w:rsidRPr="004002A1">
              <w:rPr>
                <w:rFonts w:ascii="Times New Roman" w:hAnsi="Times New Roman" w:cs="Times New Roman"/>
                <w:sz w:val="22"/>
                <w:lang w:eastAsia="zh-HK"/>
              </w:rPr>
              <w:t xml:space="preserve"> for the Performance-tied Payment Items of the PFSPMS in </w:t>
            </w:r>
            <w:r w:rsidRPr="004002A1">
              <w:rPr>
                <w:rFonts w:ascii="Times New Roman" w:hAnsi="Times New Roman" w:cs="Times New Roman"/>
                <w:b/>
                <w:sz w:val="22"/>
                <w:lang w:eastAsia="zh-HK"/>
              </w:rPr>
              <w:t>Appendix</w:t>
            </w:r>
            <w:r w:rsidRPr="004002A1">
              <w:rPr>
                <w:rFonts w:ascii="Times New Roman" w:hAnsi="Times New Roman" w:cs="Times New Roman"/>
                <w:sz w:val="22"/>
                <w:lang w:eastAsia="zh-HK"/>
              </w:rPr>
              <w:t xml:space="preserv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 to the Contract Data Part o</w:t>
            </w:r>
            <w:r w:rsidR="00924D15" w:rsidRPr="004002A1">
              <w:rPr>
                <w:rFonts w:ascii="Times New Roman" w:hAnsi="Times New Roman" w:cs="Times New Roman"/>
                <w:sz w:val="22"/>
                <w:lang w:eastAsia="zh-HK"/>
              </w:rPr>
              <w:t>ne in accordance with NEC Clause </w:t>
            </w:r>
            <w:r w:rsidRPr="004002A1">
              <w:rPr>
                <w:rFonts w:ascii="Times New Roman" w:hAnsi="Times New Roman" w:cs="Times New Roman"/>
                <w:sz w:val="22"/>
                <w:lang w:eastAsia="zh-HK"/>
              </w:rPr>
              <w:t xml:space="preserve">X20.4 and notifies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of the assessed amounts. </w:t>
            </w:r>
            <w:r w:rsidR="0057363C"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The</w:t>
            </w:r>
            <w:r w:rsidRPr="004002A1">
              <w:rPr>
                <w:rFonts w:ascii="Times New Roman" w:hAnsi="Times New Roman" w:cs="Times New Roman"/>
                <w:i/>
                <w:sz w:val="22"/>
                <w:lang w:eastAsia="zh-HK"/>
              </w:rPr>
              <w:t xml:space="preserve"> Contractor</w:t>
            </w:r>
            <w:r w:rsidRPr="004002A1">
              <w:rPr>
                <w:rFonts w:ascii="Times New Roman" w:hAnsi="Times New Roman" w:cs="Times New Roman"/>
                <w:sz w:val="22"/>
                <w:lang w:eastAsia="zh-HK"/>
              </w:rPr>
              <w:t xml:space="preserve"> includes the assessed amounts in its next application for payment statement s</w:t>
            </w:r>
            <w:r w:rsidR="00924D15" w:rsidRPr="004002A1">
              <w:rPr>
                <w:rFonts w:ascii="Times New Roman" w:hAnsi="Times New Roman" w:cs="Times New Roman"/>
                <w:sz w:val="22"/>
                <w:lang w:eastAsia="zh-HK"/>
              </w:rPr>
              <w:t>ubmitted in accordance with NEC Clause </w:t>
            </w:r>
            <w:r w:rsidRPr="004002A1">
              <w:rPr>
                <w:rFonts w:ascii="Times New Roman" w:hAnsi="Times New Roman" w:cs="Times New Roman"/>
                <w:sz w:val="22"/>
                <w:lang w:eastAsia="zh-HK"/>
              </w:rPr>
              <w:t>50.2.</w:t>
            </w:r>
          </w:p>
        </w:tc>
        <w:tc>
          <w:tcPr>
            <w:tcW w:w="1784" w:type="dxa"/>
          </w:tcPr>
          <w:p w:rsidR="00C670CE" w:rsidRPr="004002A1" w:rsidRDefault="00C670CE" w:rsidP="00856948">
            <w:pPr>
              <w:tabs>
                <w:tab w:val="right" w:pos="10320"/>
              </w:tabs>
              <w:spacing w:after="50" w:line="28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731CEE" w:rsidRPr="004002A1" w:rsidRDefault="00490B35"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r w:rsidR="00731CEE" w:rsidRPr="004002A1">
              <w:rPr>
                <w:rFonts w:ascii="Times New Roman" w:hAnsi="Times New Roman" w:cs="Times New Roman" w:hint="eastAsia"/>
                <w:sz w:val="22"/>
              </w:rPr>
              <w:t>)</w:t>
            </w:r>
          </w:p>
        </w:tc>
        <w:tc>
          <w:tcPr>
            <w:tcW w:w="6862" w:type="dxa"/>
          </w:tcPr>
          <w:p w:rsidR="00731CEE" w:rsidRPr="004002A1" w:rsidRDefault="00731CEE" w:rsidP="00D25AEC">
            <w:pPr>
              <w:pStyle w:val="a3"/>
              <w:numPr>
                <w:ilvl w:val="0"/>
                <w:numId w:val="41"/>
              </w:numPr>
              <w:tabs>
                <w:tab w:val="left" w:pos="-3"/>
              </w:tabs>
              <w:spacing w:afterLines="50" w:after="180"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considers that adjustment of any of the Monthly Reports, including those submitted and agreed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previously, is required,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revises and re-submit</w:t>
            </w:r>
            <w:r w:rsidR="0057363C"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the relevant Monthly Report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for correction and acceptance. </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793BDF" w:rsidRPr="004002A1" w:rsidRDefault="00793BDF" w:rsidP="00527C7D">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793BDF" w:rsidRPr="004002A1" w:rsidRDefault="00793BDF" w:rsidP="00D25AEC">
            <w:pPr>
              <w:pStyle w:val="a3"/>
              <w:numPr>
                <w:ilvl w:val="0"/>
                <w:numId w:val="41"/>
              </w:numPr>
              <w:tabs>
                <w:tab w:val="left" w:pos="-3"/>
              </w:tabs>
              <w:spacing w:afterLines="80" w:after="288" w:line="280" w:lineRule="exact"/>
              <w:ind w:leftChars="0" w:left="544" w:rightChars="80" w:right="192" w:hanging="544"/>
              <w:jc w:val="both"/>
              <w:rPr>
                <w:rFonts w:ascii="Times New Roman" w:hAnsi="Times New Roman" w:cs="Times New Roman"/>
                <w:sz w:val="22"/>
                <w:lang w:eastAsia="zh-HK"/>
              </w:rPr>
            </w:pPr>
            <w:r w:rsidRPr="004002A1">
              <w:rPr>
                <w:rFonts w:ascii="Times New Roman" w:hAnsi="Times New Roman" w:cs="Times New Roman"/>
                <w:sz w:val="22"/>
              </w:rPr>
              <w:t>Any</w:t>
            </w:r>
            <w:r w:rsidRPr="004002A1">
              <w:rPr>
                <w:rFonts w:ascii="Times New Roman" w:hAnsi="Times New Roman" w:cs="Times New Roman"/>
                <w:sz w:val="22"/>
                <w:lang w:eastAsia="zh-HK"/>
              </w:rPr>
              <w:t xml:space="preserve"> accident which is suspected to be a reportable accident is counted as a reportable accident in the Monthly Report for the month in which the accident occurs.  Without prejudice to the generality of sub-clause</w:t>
            </w:r>
            <w:r w:rsidR="000B0189" w:rsidRPr="004002A1">
              <w:rPr>
                <w:rFonts w:ascii="Times New Roman" w:hAnsi="Times New Roman" w:cs="Times New Roman"/>
                <w:sz w:val="22"/>
                <w:lang w:eastAsia="zh-HK"/>
              </w:rPr>
              <w:t> </w:t>
            </w:r>
            <w:r w:rsidRPr="004002A1">
              <w:rPr>
                <w:rFonts w:ascii="Times New Roman" w:hAnsi="Times New Roman" w:cs="Times New Roman"/>
                <w:sz w:val="22"/>
                <w:lang w:eastAsia="zh-HK"/>
              </w:rPr>
              <w:t xml:space="preserve">(a) above, if it is subsequently concluded that the accident is not a reportable accident,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revises and re-submit</w:t>
            </w:r>
            <w:r w:rsidR="0057363C"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the relevant Monthly Report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for correction and acceptance.</w:t>
            </w:r>
          </w:p>
        </w:tc>
        <w:tc>
          <w:tcPr>
            <w:tcW w:w="1784" w:type="dxa"/>
          </w:tcPr>
          <w:p w:rsidR="00793BDF" w:rsidRPr="004002A1" w:rsidRDefault="00793BDF" w:rsidP="00856948">
            <w:pPr>
              <w:tabs>
                <w:tab w:val="right" w:pos="10320"/>
              </w:tabs>
              <w:spacing w:after="50" w:line="280" w:lineRule="exact"/>
              <w:rPr>
                <w:rFonts w:ascii="Times New Roman" w:hAnsi="Times New Roman" w:cs="Times New Roman"/>
                <w:color w:val="0000FF"/>
                <w:sz w:val="22"/>
                <w:lang w:eastAsia="zh-HK"/>
              </w:rPr>
            </w:pPr>
          </w:p>
        </w:tc>
      </w:tr>
    </w:tbl>
    <w:p w:rsidR="001807F7" w:rsidRPr="004002A1" w:rsidRDefault="001807F7">
      <w:pPr>
        <w:rPr>
          <w:rFonts w:ascii="Times New Roman" w:hAnsi="Times New Roman" w:cs="Times New Roman"/>
          <w:color w:val="0000FF"/>
        </w:rPr>
      </w:pPr>
    </w:p>
    <w:p w:rsidR="001807F7" w:rsidRPr="004002A1" w:rsidRDefault="001807F7">
      <w:pPr>
        <w:widowControl/>
        <w:rPr>
          <w:rFonts w:ascii="Times New Roman" w:hAnsi="Times New Roman" w:cs="Times New Roman"/>
          <w:color w:val="0000FF"/>
        </w:rPr>
      </w:pPr>
      <w:r w:rsidRPr="004002A1">
        <w:rPr>
          <w:rFonts w:ascii="Times New Roman" w:hAnsi="Times New Roman" w:cs="Times New Roman"/>
          <w:color w:val="0000FF"/>
        </w:rPr>
        <w:br w:type="page"/>
      </w:r>
    </w:p>
    <w:p w:rsidR="001807F7" w:rsidRPr="004002A1" w:rsidRDefault="001807F7" w:rsidP="001807F7">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7</w:t>
      </w:r>
      <w:proofErr w:type="gramEnd"/>
      <w:r w:rsidR="00636C98" w:rsidRPr="004002A1">
        <w:rPr>
          <w:rFonts w:ascii="Times New Roman" w:hAnsi="Times New Roman" w:cs="Times New Roman"/>
          <w:b/>
          <w:sz w:val="28"/>
          <w:szCs w:val="28"/>
        </w:rPr>
        <w:tab/>
      </w:r>
      <w:r w:rsidRPr="004002A1">
        <w:rPr>
          <w:rFonts w:ascii="Times New Roman" w:hAnsi="Times New Roman" w:cs="Times New Roman"/>
          <w:b/>
          <w:sz w:val="28"/>
          <w:szCs w:val="28"/>
        </w:rPr>
        <w:t xml:space="preserve">ISO 9000 Certification for the </w:t>
      </w:r>
      <w:r w:rsidRPr="004002A1">
        <w:rPr>
          <w:rFonts w:ascii="Times New Roman" w:hAnsi="Times New Roman" w:cs="Times New Roman"/>
          <w:b/>
          <w:i/>
          <w:sz w:val="28"/>
          <w:szCs w:val="28"/>
        </w:rPr>
        <w:t>Contractor</w:t>
      </w:r>
    </w:p>
    <w:p w:rsidR="001807F7" w:rsidRPr="004002A1" w:rsidRDefault="001807F7" w:rsidP="001807F7">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1807F7" w:rsidRPr="004002A1" w:rsidRDefault="001807F7"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:7</w:t>
            </w:r>
          </w:p>
        </w:tc>
        <w:tc>
          <w:tcPr>
            <w:tcW w:w="6862" w:type="dxa"/>
          </w:tcPr>
          <w:p w:rsidR="001807F7" w:rsidRPr="004002A1" w:rsidRDefault="001807F7" w:rsidP="00DF0D36">
            <w:pPr>
              <w:tabs>
                <w:tab w:val="left" w:pos="-3"/>
              </w:tabs>
              <w:spacing w:afterLines="50" w:after="180" w:line="300" w:lineRule="exact"/>
              <w:ind w:left="-3" w:rightChars="80" w:right="192" w:firstLine="3"/>
              <w:jc w:val="both"/>
            </w:pPr>
            <w:r w:rsidRPr="004002A1">
              <w:rPr>
                <w:rFonts w:ascii="Times New Roman" w:hAnsi="Times New Roman" w:cs="Times New Roman"/>
                <w:b/>
                <w:sz w:val="22"/>
              </w:rPr>
              <w:t>ISO 9000 Certification for the</w:t>
            </w:r>
            <w:r w:rsidRPr="004002A1">
              <w:rPr>
                <w:rFonts w:ascii="Times New Roman" w:hAnsi="Times New Roman" w:cs="Times New Roman"/>
                <w:b/>
                <w:i/>
                <w:sz w:val="22"/>
              </w:rPr>
              <w:t xml:space="preserve"> Contractor</w:t>
            </w:r>
          </w:p>
        </w:tc>
        <w:tc>
          <w:tcPr>
            <w:tcW w:w="1784" w:type="dxa"/>
          </w:tcPr>
          <w:p w:rsidR="001807F7" w:rsidRPr="004002A1" w:rsidRDefault="001807F7" w:rsidP="00DF0D36">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DF0D36" w:rsidRPr="004002A1" w:rsidRDefault="00DF0D36"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DF0D36" w:rsidRPr="004002A1" w:rsidRDefault="00DF0D36" w:rsidP="0016756C">
            <w:pPr>
              <w:tabs>
                <w:tab w:val="left" w:pos="-3"/>
              </w:tabs>
              <w:spacing w:afterLines="50" w:after="180" w:line="300" w:lineRule="exact"/>
              <w:ind w:left="-6" w:rightChars="82" w:right="197" w:firstLine="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hint="eastAsia"/>
                <w:i/>
                <w:sz w:val="22"/>
                <w:lang w:eastAsia="zh-HK"/>
              </w:rPr>
              <w:t>Contractor</w:t>
            </w:r>
            <w:r w:rsidRPr="004002A1">
              <w:rPr>
                <w:rFonts w:ascii="Times New Roman" w:hAnsi="Times New Roman" w:cs="Times New Roman" w:hint="eastAsia"/>
                <w:sz w:val="22"/>
                <w:lang w:eastAsia="zh-HK"/>
              </w:rPr>
              <w:t xml:space="preserve">, or </w:t>
            </w:r>
            <w:r w:rsidRPr="004002A1">
              <w:rPr>
                <w:rFonts w:ascii="Times New Roman" w:hAnsi="Times New Roman" w:cs="Times New Roman"/>
                <w:sz w:val="22"/>
                <w:lang w:eastAsia="zh-HK"/>
              </w:rPr>
              <w:t xml:space="preserve">where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 joint venture, its specified participant or shareholder in the statement submitted in accordance with Special Conditions of Tender Clause </w:t>
            </w:r>
            <w:r w:rsidR="00674BD0" w:rsidRPr="004002A1">
              <w:rPr>
                <w:rFonts w:ascii="Times New Roman" w:hAnsi="Times New Roman" w:cs="Times New Roman"/>
                <w:i/>
                <w:sz w:val="22"/>
                <w:lang w:eastAsia="zh-HK"/>
              </w:rPr>
              <w:t>[</w:t>
            </w:r>
            <w:r w:rsidR="00674BD0" w:rsidRPr="004002A1">
              <w:rPr>
                <w:rFonts w:ascii="Times New Roman" w:hAnsi="Times New Roman" w:cs="Times New Roman"/>
                <w:i/>
                <w:color w:val="0000FF"/>
                <w:sz w:val="22"/>
                <w:lang w:eastAsia="zh-HK"/>
              </w:rPr>
              <w:t>i</w:t>
            </w:r>
            <w:r w:rsidRPr="004002A1">
              <w:rPr>
                <w:rFonts w:ascii="Times New Roman" w:hAnsi="Times New Roman" w:cs="Times New Roman"/>
                <w:i/>
                <w:color w:val="0000FF"/>
                <w:sz w:val="22"/>
                <w:lang w:eastAsia="zh-HK"/>
              </w:rPr>
              <w:t>nsert the clause number of the SCT dealing with ISO 9000 certification for the Contractor</w:t>
            </w:r>
            <w:r w:rsidRPr="004002A1">
              <w:rPr>
                <w:rFonts w:ascii="Times New Roman" w:hAnsi="Times New Roman" w:cs="Times New Roman"/>
                <w:i/>
                <w:sz w:val="22"/>
                <w:lang w:eastAsia="zh-HK"/>
              </w:rPr>
              <w:t>]</w:t>
            </w:r>
            <w:r w:rsidRPr="004002A1">
              <w:rPr>
                <w:rFonts w:ascii="Times New Roman" w:hAnsi="Times New Roman" w:cs="Times New Roman" w:hint="eastAsia"/>
                <w:sz w:val="22"/>
                <w:lang w:eastAsia="zh-HK"/>
              </w:rPr>
              <w:t xml:space="preserve"> either</w:t>
            </w:r>
            <w:r w:rsidRPr="004002A1">
              <w:rPr>
                <w:rFonts w:ascii="Times New Roman" w:hAnsi="Times New Roman" w:cs="Times New Roman"/>
                <w:sz w:val="22"/>
                <w:lang w:eastAsia="zh-HK"/>
              </w:rPr>
              <w:t xml:space="preserve"> </w:t>
            </w:r>
          </w:p>
          <w:p w:rsidR="00DF0D36" w:rsidRPr="004002A1" w:rsidRDefault="00DF0D36" w:rsidP="00D25AEC">
            <w:pPr>
              <w:pStyle w:val="a3"/>
              <w:numPr>
                <w:ilvl w:val="0"/>
                <w:numId w:val="42"/>
              </w:numPr>
              <w:tabs>
                <w:tab w:val="left" w:pos="-3"/>
              </w:tabs>
              <w:spacing w:afterLines="30" w:after="108"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has obtained ISO 9000 certificate acceptable to the </w:t>
            </w:r>
            <w:r w:rsidRPr="004002A1">
              <w:rPr>
                <w:rFonts w:ascii="Times New Roman" w:hAnsi="Times New Roman" w:cs="Times New Roman"/>
                <w:i/>
                <w:sz w:val="22"/>
                <w:lang w:eastAsia="zh-HK"/>
              </w:rPr>
              <w:t xml:space="preserve">Client </w:t>
            </w:r>
            <w:r w:rsidRPr="004002A1">
              <w:rPr>
                <w:rFonts w:ascii="Times New Roman" w:hAnsi="Times New Roman" w:cs="Times New Roman"/>
                <w:sz w:val="22"/>
                <w:lang w:eastAsia="zh-HK"/>
              </w:rPr>
              <w:t xml:space="preserve">with the scope of certification acceptable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on or before the Contract Date or</w:t>
            </w:r>
          </w:p>
          <w:p w:rsidR="00DF0D36" w:rsidRPr="004002A1" w:rsidRDefault="00DF0D36" w:rsidP="00D25AEC">
            <w:pPr>
              <w:pStyle w:val="a3"/>
              <w:numPr>
                <w:ilvl w:val="0"/>
                <w:numId w:val="42"/>
              </w:numPr>
              <w:tabs>
                <w:tab w:val="left" w:pos="-3"/>
              </w:tabs>
              <w:spacing w:afterLines="80" w:after="288" w:line="280" w:lineRule="exact"/>
              <w:ind w:leftChars="0" w:left="539" w:rightChars="80" w:right="192" w:hanging="539"/>
              <w:jc w:val="both"/>
              <w:rPr>
                <w:rFonts w:ascii="Times New Roman" w:hAnsi="Times New Roman" w:cs="Times New Roman"/>
                <w:sz w:val="22"/>
                <w:lang w:eastAsia="zh-HK"/>
              </w:rPr>
            </w:pPr>
            <w:proofErr w:type="gramStart"/>
            <w:r w:rsidRPr="004002A1">
              <w:rPr>
                <w:rFonts w:ascii="Times New Roman" w:hAnsi="Times New Roman" w:cs="Times New Roman"/>
                <w:sz w:val="22"/>
                <w:lang w:eastAsia="zh-HK"/>
              </w:rPr>
              <w:t>within</w:t>
            </w:r>
            <w:proofErr w:type="gramEnd"/>
            <w:r w:rsidRPr="004002A1">
              <w:rPr>
                <w:rFonts w:ascii="Times New Roman" w:hAnsi="Times New Roman" w:cs="Times New Roman"/>
                <w:sz w:val="22"/>
                <w:lang w:eastAsia="zh-HK"/>
              </w:rPr>
              <w:t xml:space="preserve"> three months of the Contract Date, books with a certification body acceptable to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 xml:space="preserve"> the date of audit for the ISO 9001 certification; with detailed documented quality system procedures ready at the time of booking.</w:t>
            </w:r>
          </w:p>
        </w:tc>
        <w:tc>
          <w:tcPr>
            <w:tcW w:w="1784" w:type="dxa"/>
            <w:vMerge w:val="restart"/>
          </w:tcPr>
          <w:p w:rsidR="00DF0D36" w:rsidRPr="004002A1" w:rsidRDefault="00DF0D36" w:rsidP="00F270F7">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rPr>
              <w:t>WBTC No. 13/2001</w:t>
            </w:r>
          </w:p>
          <w:p w:rsidR="00DF0D36" w:rsidRPr="004002A1" w:rsidRDefault="00DF0D36" w:rsidP="00F270F7">
            <w:pPr>
              <w:tabs>
                <w:tab w:val="right" w:pos="10320"/>
              </w:tabs>
              <w:spacing w:line="280" w:lineRule="exact"/>
              <w:rPr>
                <w:rFonts w:ascii="Times New Roman" w:hAnsi="Times New Roman" w:cs="Times New Roman"/>
                <w:sz w:val="22"/>
                <w:lang w:eastAsia="zh-HK"/>
              </w:rPr>
            </w:pPr>
          </w:p>
          <w:p w:rsidR="00DF0D36" w:rsidRPr="004002A1" w:rsidRDefault="00DF0D36" w:rsidP="00F270F7">
            <w:pPr>
              <w:tabs>
                <w:tab w:val="right" w:pos="10320"/>
              </w:tabs>
              <w:spacing w:line="280" w:lineRule="exact"/>
              <w:rPr>
                <w:rFonts w:ascii="Times New Roman" w:hAnsi="Times New Roman" w:cs="Times New Roman"/>
                <w:sz w:val="22"/>
                <w:lang w:val="en-HK" w:eastAsia="zh-HK"/>
              </w:rPr>
            </w:pPr>
            <w:r w:rsidRPr="004002A1">
              <w:rPr>
                <w:rFonts w:ascii="Times New Roman" w:hAnsi="Times New Roman" w:cs="Times New Roman"/>
                <w:sz w:val="22"/>
                <w:lang w:val="en-HK" w:eastAsia="zh-HK"/>
              </w:rPr>
              <w:t xml:space="preserve">SDEV’s memo ref. </w:t>
            </w:r>
            <w:proofErr w:type="gramStart"/>
            <w:r w:rsidRPr="004002A1">
              <w:rPr>
                <w:rFonts w:ascii="Times New Roman" w:hAnsi="Times New Roman" w:cs="Times New Roman"/>
                <w:sz w:val="22"/>
                <w:lang w:val="en-HK" w:eastAsia="zh-HK"/>
              </w:rPr>
              <w:t>DEVB(</w:t>
            </w:r>
            <w:proofErr w:type="gramEnd"/>
            <w:r w:rsidRPr="004002A1">
              <w:rPr>
                <w:rFonts w:ascii="Times New Roman" w:hAnsi="Times New Roman" w:cs="Times New Roman"/>
                <w:sz w:val="22"/>
                <w:lang w:val="en-HK" w:eastAsia="zh-HK"/>
              </w:rPr>
              <w:t>W) 520/83/01 dated 4.4.2018 and DEVB(W) 510/33/02 dated 14.2.2020.</w:t>
            </w:r>
          </w:p>
          <w:p w:rsidR="00DF0D36" w:rsidRPr="004002A1" w:rsidRDefault="00DF0D36" w:rsidP="00F270F7">
            <w:pPr>
              <w:tabs>
                <w:tab w:val="right" w:pos="10320"/>
              </w:tabs>
              <w:spacing w:line="280" w:lineRule="exact"/>
              <w:rPr>
                <w:rFonts w:ascii="Times New Roman" w:hAnsi="Times New Roman" w:cs="Times New Roman"/>
                <w:sz w:val="22"/>
                <w:lang w:val="en-HK" w:eastAsia="zh-HK"/>
              </w:rPr>
            </w:pPr>
          </w:p>
          <w:p w:rsidR="00DF0D36" w:rsidRPr="004002A1" w:rsidRDefault="00DF0D36" w:rsidP="00F270F7">
            <w:pPr>
              <w:tabs>
                <w:tab w:val="right" w:pos="10320"/>
              </w:tabs>
              <w:spacing w:line="280" w:lineRule="exact"/>
              <w:rPr>
                <w:rFonts w:ascii="Times New Roman" w:hAnsi="Times New Roman" w:cs="Times New Roman"/>
                <w:color w:val="0000FF"/>
                <w:sz w:val="22"/>
                <w:lang w:eastAsia="zh-HK"/>
              </w:rPr>
            </w:pPr>
            <w:r w:rsidRPr="004002A1">
              <w:rPr>
                <w:rFonts w:ascii="Times New Roman" w:hAnsi="Times New Roman" w:cs="Times New Roman"/>
                <w:sz w:val="22"/>
                <w:lang w:eastAsia="zh-HK"/>
              </w:rPr>
              <w:t>Modified from SCC28</w:t>
            </w:r>
          </w:p>
        </w:tc>
      </w:tr>
      <w:tr w:rsidR="00B053A2" w:rsidRPr="004002A1" w:rsidTr="0087424A">
        <w:trPr>
          <w:cantSplit/>
        </w:trPr>
        <w:tc>
          <w:tcPr>
            <w:tcW w:w="708" w:type="dxa"/>
          </w:tcPr>
          <w:p w:rsidR="00DF0D36" w:rsidRPr="004002A1" w:rsidRDefault="00DF0D36"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DF0D36" w:rsidRPr="004002A1" w:rsidRDefault="00DF0D36" w:rsidP="007D1D71">
            <w:pPr>
              <w:tabs>
                <w:tab w:val="left" w:pos="-3"/>
              </w:tabs>
              <w:spacing w:afterLines="50" w:after="180" w:line="300" w:lineRule="exact"/>
              <w:ind w:left="-3" w:rightChars="82" w:right="197" w:firstLine="3"/>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If </w:t>
            </w:r>
            <w:r w:rsidR="007C31FF" w:rsidRPr="004002A1">
              <w:rPr>
                <w:rFonts w:ascii="Times New Roman" w:eastAsia="新細明體" w:hAnsi="Times New Roman" w:cs="Times New Roman"/>
                <w:sz w:val="22"/>
                <w:lang w:eastAsia="zh-HK"/>
              </w:rPr>
              <w:t>sub-</w:t>
            </w:r>
            <w:proofErr w:type="gramStart"/>
            <w:r w:rsidR="007C31FF" w:rsidRPr="004002A1">
              <w:rPr>
                <w:rFonts w:ascii="Times New Roman" w:eastAsia="新細明體" w:hAnsi="Times New Roman" w:cs="Times New Roman"/>
                <w:sz w:val="22"/>
                <w:lang w:eastAsia="zh-HK"/>
              </w:rPr>
              <w:t>clause(</w:t>
            </w:r>
            <w:proofErr w:type="gramEnd"/>
            <w:r w:rsidR="007C31FF" w:rsidRPr="004002A1">
              <w:rPr>
                <w:rFonts w:ascii="Times New Roman" w:eastAsia="新細明體" w:hAnsi="Times New Roman" w:cs="Times New Roman"/>
                <w:sz w:val="22"/>
                <w:lang w:eastAsia="zh-HK"/>
              </w:rPr>
              <w:t>1)(b) above</w:t>
            </w:r>
            <w:r w:rsidR="00983EC8" w:rsidRPr="004002A1">
              <w:rPr>
                <w:rFonts w:ascii="Times New Roman" w:eastAsia="新細明體" w:hAnsi="Times New Roman" w:cs="Times New Roman"/>
                <w:sz w:val="22"/>
                <w:lang w:eastAsia="zh-HK"/>
              </w:rPr>
              <w:t xml:space="preserve"> applies and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 xml:space="preserve">Contractor </w:t>
            </w:r>
            <w:r w:rsidR="00983EC8" w:rsidRPr="004002A1">
              <w:rPr>
                <w:rFonts w:ascii="Times New Roman" w:eastAsia="新細明體" w:hAnsi="Times New Roman" w:cs="Times New Roman"/>
                <w:sz w:val="22"/>
                <w:lang w:eastAsia="zh-HK"/>
              </w:rPr>
              <w:t xml:space="preserve">does not make </w:t>
            </w:r>
            <w:r w:rsidRPr="004002A1">
              <w:rPr>
                <w:rFonts w:ascii="Times New Roman" w:eastAsia="新細明體" w:hAnsi="Times New Roman" w:cs="Times New Roman"/>
                <w:sz w:val="22"/>
                <w:lang w:eastAsia="zh-HK"/>
              </w:rPr>
              <w:t xml:space="preserve">such booking, </w:t>
            </w:r>
            <w:r w:rsidRPr="004002A1">
              <w:rPr>
                <w:rFonts w:ascii="Times New Roman" w:hAnsi="Times New Roman" w:cs="Times New Roman"/>
                <w:sz w:val="22"/>
                <w:lang w:bidi="th-TH"/>
              </w:rPr>
              <w:t xml:space="preserve">the </w:t>
            </w:r>
            <w:r w:rsidRPr="004002A1">
              <w:rPr>
                <w:rFonts w:ascii="Times New Roman" w:hAnsi="Times New Roman" w:cs="Times New Roman"/>
                <w:i/>
                <w:iCs/>
                <w:sz w:val="22"/>
                <w:lang w:bidi="th-TH"/>
              </w:rPr>
              <w:t>Client</w:t>
            </w:r>
            <w:r w:rsidRPr="004002A1">
              <w:rPr>
                <w:rFonts w:ascii="Times New Roman" w:hAnsi="Times New Roman" w:cs="Times New Roman"/>
                <w:sz w:val="22"/>
                <w:lang w:bidi="th-TH"/>
              </w:rPr>
              <w:t xml:space="preserve"> withhold</w:t>
            </w:r>
            <w:r w:rsidR="00983EC8" w:rsidRPr="004002A1">
              <w:rPr>
                <w:rFonts w:ascii="Times New Roman" w:hAnsi="Times New Roman" w:cs="Times New Roman"/>
                <w:sz w:val="22"/>
                <w:lang w:bidi="th-TH"/>
              </w:rPr>
              <w:t>s</w:t>
            </w:r>
            <w:r w:rsidRPr="004002A1">
              <w:rPr>
                <w:rFonts w:ascii="Times New Roman" w:hAnsi="Times New Roman" w:cs="Times New Roman"/>
                <w:sz w:val="22"/>
                <w:lang w:bidi="th-TH"/>
              </w:rPr>
              <w:t xml:space="preserve"> payment until such booking is made and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is not entitled to interest in that period</w:t>
            </w:r>
            <w:r w:rsidRPr="004002A1">
              <w:rPr>
                <w:rFonts w:ascii="Times New Roman" w:hAnsi="Times New Roman" w:cs="Times New Roman"/>
                <w:sz w:val="22"/>
                <w:lang w:eastAsia="zh-HK"/>
              </w:rPr>
              <w:t xml:space="preserve"> </w:t>
            </w:r>
            <w:r w:rsidRPr="004002A1">
              <w:rPr>
                <w:rFonts w:ascii="Times New Roman" w:hAnsi="Times New Roman" w:cs="Times New Roman"/>
                <w:color w:val="0000FF"/>
                <w:sz w:val="22"/>
                <w:lang w:eastAsia="zh-HK"/>
              </w:rPr>
              <w:t>*</w:t>
            </w:r>
            <w:r w:rsidRPr="004002A1">
              <w:rPr>
                <w:rFonts w:ascii="Times New Roman" w:hAnsi="Times New Roman" w:cs="Times New Roman"/>
                <w:sz w:val="22"/>
                <w:lang w:eastAsia="zh-HK"/>
              </w:rPr>
              <w:t>[provided that this condition precedent does not apply to the advance</w:t>
            </w:r>
            <w:r w:rsidR="00566489" w:rsidRPr="004002A1">
              <w:rPr>
                <w:rFonts w:ascii="Times New Roman" w:hAnsi="Times New Roman" w:cs="Times New Roman"/>
                <w:sz w:val="22"/>
                <w:lang w:eastAsia="zh-HK"/>
              </w:rPr>
              <w:t>d</w:t>
            </w:r>
            <w:r w:rsidRPr="004002A1">
              <w:rPr>
                <w:rFonts w:ascii="Times New Roman" w:hAnsi="Times New Roman" w:cs="Times New Roman"/>
                <w:sz w:val="22"/>
                <w:lang w:eastAsia="zh-HK"/>
              </w:rPr>
              <w:t xml:space="preserve"> payment under </w:t>
            </w:r>
            <w:r w:rsidR="007D1FC2" w:rsidRPr="004002A1">
              <w:rPr>
                <w:rFonts w:ascii="Times New Roman" w:hAnsi="Times New Roman" w:cs="Times New Roman"/>
                <w:sz w:val="22"/>
                <w:lang w:eastAsia="zh-HK"/>
              </w:rPr>
              <w:t>NEC Clause </w:t>
            </w:r>
            <w:r w:rsidRPr="004002A1">
              <w:rPr>
                <w:rFonts w:ascii="Times New Roman" w:hAnsi="Times New Roman" w:cs="Times New Roman"/>
                <w:sz w:val="22"/>
                <w:lang w:eastAsia="zh-HK"/>
              </w:rPr>
              <w:t>X14</w:t>
            </w:r>
            <w:r w:rsidR="0016756C" w:rsidRPr="004002A1">
              <w:rPr>
                <w:rFonts w:ascii="Times New Roman" w:hAnsi="Times New Roman" w:cs="Times New Roman"/>
                <w:sz w:val="22"/>
                <w:lang w:eastAsia="zh-HK"/>
              </w:rPr>
              <w:t>].</w:t>
            </w:r>
          </w:p>
          <w:p w:rsidR="00DF0D36" w:rsidRPr="004002A1" w:rsidRDefault="004E5562" w:rsidP="000553D6">
            <w:pPr>
              <w:tabs>
                <w:tab w:val="left" w:pos="-3"/>
                <w:tab w:val="left" w:pos="1164"/>
              </w:tabs>
              <w:spacing w:afterLines="80" w:after="288" w:line="300" w:lineRule="exact"/>
              <w:ind w:left="-6" w:rightChars="82" w:right="197" w:firstLine="6"/>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983EC8" w:rsidRPr="004002A1">
              <w:rPr>
                <w:rFonts w:ascii="Times New Roman" w:hAnsi="Times New Roman" w:cs="Times New Roman"/>
                <w:i/>
                <w:color w:val="0000FF"/>
                <w:sz w:val="22"/>
                <w:lang w:eastAsia="zh-HK"/>
              </w:rPr>
              <w:t>*</w:t>
            </w:r>
            <w:r w:rsidR="00DF0D36" w:rsidRPr="004002A1">
              <w:rPr>
                <w:rFonts w:ascii="Times New Roman" w:hAnsi="Times New Roman" w:cs="Times New Roman"/>
                <w:i/>
                <w:color w:val="0000FF"/>
                <w:sz w:val="22"/>
                <w:lang w:eastAsia="zh-HK"/>
              </w:rPr>
              <w:t>include the words in [square brackets] only when Secondary Option Clause X14 is adopted</w:t>
            </w:r>
            <w:r w:rsidRPr="004002A1">
              <w:rPr>
                <w:rFonts w:ascii="Times New Roman" w:hAnsi="Times New Roman" w:cs="Times New Roman"/>
                <w:i/>
                <w:color w:val="0000FF"/>
                <w:sz w:val="22"/>
                <w:lang w:eastAsia="zh-HK"/>
              </w:rPr>
              <w:t>.</w:t>
            </w:r>
            <w:r w:rsidRPr="004002A1">
              <w:rPr>
                <w:rFonts w:ascii="Times New Roman" w:hAnsi="Times New Roman" w:cs="Times New Roman"/>
                <w:sz w:val="22"/>
                <w:lang w:eastAsia="zh-HK"/>
              </w:rPr>
              <w:t>]</w:t>
            </w:r>
          </w:p>
        </w:tc>
        <w:tc>
          <w:tcPr>
            <w:tcW w:w="1784" w:type="dxa"/>
            <w:vMerge/>
          </w:tcPr>
          <w:p w:rsidR="00DF0D36" w:rsidRPr="004002A1" w:rsidDel="000C7CC9" w:rsidRDefault="00DF0D36" w:rsidP="00DF0D36">
            <w:pPr>
              <w:tabs>
                <w:tab w:val="right" w:pos="10320"/>
              </w:tabs>
              <w:spacing w:after="50" w:line="300" w:lineRule="exact"/>
              <w:rPr>
                <w:rFonts w:ascii="Times New Roman" w:hAnsi="Times New Roman" w:cs="Times New Roman"/>
                <w:color w:val="0000FF"/>
                <w:sz w:val="22"/>
                <w:lang w:eastAsia="zh-HK"/>
              </w:rPr>
            </w:pPr>
          </w:p>
        </w:tc>
      </w:tr>
    </w:tbl>
    <w:p w:rsidR="00590337" w:rsidRPr="004002A1" w:rsidRDefault="00590337">
      <w:pPr>
        <w:rPr>
          <w:rFonts w:ascii="Times New Roman" w:hAnsi="Times New Roman" w:cs="Times New Roman"/>
          <w:color w:val="0000FF"/>
        </w:rPr>
      </w:pPr>
    </w:p>
    <w:p w:rsidR="00590337" w:rsidRPr="004002A1" w:rsidRDefault="00590337">
      <w:pPr>
        <w:widowControl/>
        <w:rPr>
          <w:rFonts w:ascii="Times New Roman" w:hAnsi="Times New Roman" w:cs="Times New Roman"/>
          <w:color w:val="0000FF"/>
        </w:rPr>
      </w:pPr>
      <w:r w:rsidRPr="004002A1">
        <w:rPr>
          <w:rFonts w:ascii="Times New Roman" w:hAnsi="Times New Roman" w:cs="Times New Roman"/>
          <w:color w:val="0000FF"/>
        </w:rPr>
        <w:br w:type="page"/>
      </w:r>
    </w:p>
    <w:p w:rsidR="00335239" w:rsidRPr="004002A1" w:rsidRDefault="00335239" w:rsidP="00335239">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8</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Intellectual Property Rights </w:t>
      </w:r>
    </w:p>
    <w:p w:rsidR="00335239" w:rsidRPr="004002A1" w:rsidRDefault="00335239" w:rsidP="00335239">
      <w:pPr>
        <w:widowControl/>
        <w:rPr>
          <w:rFonts w:ascii="Times New Roman" w:hAnsi="Times New Roman" w:cs="Times New Roman"/>
          <w:b/>
          <w:color w:val="0000FF"/>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F91B1E" w:rsidRPr="004002A1" w:rsidTr="00E2737C">
        <w:trPr>
          <w:cantSplit/>
          <w:tblHeader/>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:8</w:t>
            </w:r>
          </w:p>
        </w:tc>
        <w:tc>
          <w:tcPr>
            <w:tcW w:w="6862" w:type="dxa"/>
          </w:tcPr>
          <w:p w:rsidR="00335239" w:rsidRPr="004002A1" w:rsidRDefault="00335239" w:rsidP="00984F61">
            <w:pPr>
              <w:tabs>
                <w:tab w:val="left" w:pos="-3"/>
              </w:tabs>
              <w:spacing w:afterLines="50" w:after="180" w:line="280" w:lineRule="exact"/>
              <w:ind w:left="-3" w:rightChars="80" w:right="192" w:firstLine="3"/>
              <w:jc w:val="both"/>
              <w:rPr>
                <w:rFonts w:ascii="Times New Roman" w:hAnsi="Times New Roman" w:cs="Times New Roman"/>
                <w:sz w:val="22"/>
              </w:rPr>
            </w:pPr>
            <w:r w:rsidRPr="004002A1">
              <w:rPr>
                <w:rFonts w:ascii="Times New Roman" w:hAnsi="Times New Roman" w:cs="Times New Roman"/>
                <w:b/>
                <w:sz w:val="22"/>
              </w:rPr>
              <w:t xml:space="preserve">Intellectual Property Rights </w:t>
            </w:r>
          </w:p>
        </w:tc>
        <w:tc>
          <w:tcPr>
            <w:tcW w:w="1784" w:type="dxa"/>
          </w:tcPr>
          <w:p w:rsidR="00335239" w:rsidRPr="004002A1" w:rsidRDefault="00335239" w:rsidP="00984F61">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w:t>
            </w:r>
          </w:p>
        </w:tc>
        <w:tc>
          <w:tcPr>
            <w:tcW w:w="6862" w:type="dxa"/>
          </w:tcPr>
          <w:p w:rsidR="00335239" w:rsidRPr="004002A1" w:rsidDel="003C0BFF" w:rsidRDefault="00F03D80" w:rsidP="007D1FC2">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00335239"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shall be fully responsible for its</w:t>
            </w:r>
            <w:r w:rsidR="00335239" w:rsidRPr="004002A1">
              <w:rPr>
                <w:rFonts w:ascii="Times New Roman" w:hAnsi="Times New Roman" w:cs="Times New Roman"/>
                <w:sz w:val="22"/>
                <w:lang w:eastAsia="zh-HK"/>
              </w:rPr>
              <w:t xml:space="preserve"> design </w:t>
            </w:r>
            <w:r w:rsidRPr="004002A1">
              <w:rPr>
                <w:rFonts w:ascii="Times New Roman" w:hAnsi="Times New Roman" w:cs="Times New Roman"/>
                <w:sz w:val="22"/>
                <w:lang w:eastAsia="zh-HK"/>
              </w:rPr>
              <w:t xml:space="preserve">under the contract (including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w:t>
            </w:r>
            <w:r w:rsidR="00984F61" w:rsidRPr="004002A1">
              <w:rPr>
                <w:rFonts w:ascii="Times New Roman" w:hAnsi="Times New Roman" w:cs="Times New Roman"/>
                <w:sz w:val="22"/>
                <w:lang w:eastAsia="zh-HK"/>
              </w:rPr>
              <w:t xml:space="preserve">as well as the general performance of the contract.  </w:t>
            </w:r>
            <w:r w:rsidR="00822D2A" w:rsidRPr="004002A1">
              <w:rPr>
                <w:rFonts w:ascii="Times New Roman" w:hAnsi="Times New Roman" w:cs="Times New Roman"/>
                <w:sz w:val="22"/>
                <w:lang w:eastAsia="zh-HK"/>
              </w:rPr>
              <w:t>For the purpose of this c</w:t>
            </w:r>
            <w:r w:rsidRPr="004002A1">
              <w:rPr>
                <w:rFonts w:ascii="Times New Roman" w:hAnsi="Times New Roman" w:cs="Times New Roman"/>
                <w:sz w:val="22"/>
                <w:lang w:eastAsia="zh-HK"/>
              </w:rPr>
              <w:t xml:space="preserve">lause, </w:t>
            </w:r>
            <w:r w:rsidRPr="004002A1">
              <w:rPr>
                <w:rFonts w:ascii="Times New Roman" w:hAnsi="Times New Roman" w:cs="Times New Roman"/>
                <w:i/>
                <w:sz w:val="22"/>
                <w:lang w:eastAsia="zh-HK"/>
              </w:rPr>
              <w:t>Contractor</w:t>
            </w:r>
            <w:r w:rsidR="00BF3AE8" w:rsidRPr="004002A1">
              <w:rPr>
                <w:rFonts w:ascii="Times New Roman" w:hAnsi="Times New Roman" w:cs="Times New Roman"/>
                <w:sz w:val="22"/>
                <w:lang w:eastAsia="zh-HK"/>
              </w:rPr>
              <w:t>’s</w:t>
            </w:r>
            <w:r w:rsidR="009C377E" w:rsidRPr="004002A1">
              <w:rPr>
                <w:rFonts w:ascii="Times New Roman" w:hAnsi="Times New Roman" w:cs="Times New Roman"/>
                <w:sz w:val="22"/>
                <w:lang w:eastAsia="zh-HK"/>
              </w:rPr>
              <w:t xml:space="preserve"> d</w:t>
            </w:r>
            <w:r w:rsidRPr="004002A1">
              <w:rPr>
                <w:rFonts w:ascii="Times New Roman" w:hAnsi="Times New Roman" w:cs="Times New Roman"/>
                <w:sz w:val="22"/>
                <w:lang w:eastAsia="zh-HK"/>
              </w:rPr>
              <w:t xml:space="preserve">esign </w:t>
            </w:r>
            <w:r w:rsidR="00335239" w:rsidRPr="004002A1">
              <w:rPr>
                <w:rFonts w:ascii="Times New Roman" w:hAnsi="Times New Roman" w:cs="Times New Roman"/>
                <w:sz w:val="22"/>
                <w:lang w:eastAsia="zh-HK"/>
              </w:rPr>
              <w:t xml:space="preserve">includes </w:t>
            </w:r>
            <w:r w:rsidR="00984F61" w:rsidRPr="004002A1">
              <w:rPr>
                <w:rFonts w:ascii="Times New Roman" w:hAnsi="Times New Roman" w:cs="Times New Roman"/>
                <w:sz w:val="22"/>
                <w:lang w:eastAsia="zh-HK"/>
              </w:rPr>
              <w:t xml:space="preserve">but </w:t>
            </w:r>
            <w:r w:rsidR="007C31FF" w:rsidRPr="004002A1">
              <w:rPr>
                <w:rFonts w:ascii="Times New Roman" w:hAnsi="Times New Roman" w:cs="Times New Roman"/>
                <w:sz w:val="22"/>
                <w:lang w:eastAsia="zh-HK"/>
              </w:rPr>
              <w:t xml:space="preserve">is </w:t>
            </w:r>
            <w:r w:rsidR="00984F61" w:rsidRPr="004002A1">
              <w:rPr>
                <w:rFonts w:ascii="Times New Roman" w:hAnsi="Times New Roman" w:cs="Times New Roman"/>
                <w:sz w:val="22"/>
                <w:lang w:eastAsia="zh-HK"/>
              </w:rPr>
              <w:t xml:space="preserve">not limited to </w:t>
            </w:r>
            <w:r w:rsidR="00335239" w:rsidRPr="004002A1">
              <w:rPr>
                <w:rFonts w:ascii="Times New Roman" w:hAnsi="Times New Roman" w:cs="Times New Roman"/>
                <w:i/>
                <w:sz w:val="22"/>
                <w:lang w:eastAsia="zh-HK"/>
              </w:rPr>
              <w:t>Contractor</w:t>
            </w:r>
            <w:r w:rsidR="00335239" w:rsidRPr="004002A1">
              <w:rPr>
                <w:rFonts w:ascii="Times New Roman" w:hAnsi="Times New Roman" w:cs="Times New Roman"/>
                <w:sz w:val="22"/>
                <w:lang w:eastAsia="zh-HK"/>
              </w:rPr>
              <w:t>’s Design and Cost Saving</w:t>
            </w:r>
            <w:r w:rsidR="005F3D1D" w:rsidRPr="004002A1">
              <w:rPr>
                <w:rFonts w:ascii="Times New Roman" w:hAnsi="Times New Roman" w:cs="Times New Roman"/>
                <w:sz w:val="22"/>
                <w:lang w:eastAsia="zh-HK"/>
              </w:rPr>
              <w:t>s</w:t>
            </w:r>
            <w:r w:rsidR="00335239" w:rsidRPr="004002A1">
              <w:rPr>
                <w:rFonts w:ascii="Times New Roman" w:hAnsi="Times New Roman" w:cs="Times New Roman"/>
                <w:sz w:val="22"/>
                <w:lang w:eastAsia="zh-HK"/>
              </w:rPr>
              <w:t xml:space="preserve"> Design.</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(2)</w:t>
            </w:r>
          </w:p>
        </w:tc>
        <w:tc>
          <w:tcPr>
            <w:tcW w:w="6862" w:type="dxa"/>
          </w:tcPr>
          <w:p w:rsidR="00335239" w:rsidRPr="004002A1" w:rsidRDefault="00335239" w:rsidP="00984F61">
            <w:pPr>
              <w:tabs>
                <w:tab w:val="left" w:pos="-3"/>
                <w:tab w:val="num" w:pos="612"/>
              </w:tabs>
              <w:spacing w:afterLines="80" w:after="288" w:line="280" w:lineRule="exact"/>
              <w:ind w:left="-6"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does not infringe any Intellectual Property Rights of any person, whether or not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’s design or any machine, work, method or material or anything whatsoever required for any works is developed, adopted, p</w:t>
            </w:r>
            <w:r w:rsidR="009F2876" w:rsidRPr="004002A1">
              <w:rPr>
                <w:rFonts w:ascii="Times New Roman" w:hAnsi="Times New Roman" w:cs="Times New Roman"/>
                <w:sz w:val="22"/>
                <w:lang w:eastAsia="zh-HK"/>
              </w:rPr>
              <w:t>roduced or used by itself, its Tier S</w:t>
            </w:r>
            <w:r w:rsidRPr="004002A1">
              <w:rPr>
                <w:rFonts w:ascii="Times New Roman" w:hAnsi="Times New Roman" w:cs="Times New Roman"/>
                <w:sz w:val="22"/>
                <w:lang w:eastAsia="zh-HK"/>
              </w:rPr>
              <w:t xml:space="preserve">ubcontractors or the manufacturers of any proprietary product or system selected by it to Provide the Works and/or in the performance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lang w:eastAsia="zh-HK"/>
              </w:rPr>
              <w:t xml:space="preserve"> contract.</w:t>
            </w:r>
          </w:p>
        </w:tc>
        <w:tc>
          <w:tcPr>
            <w:tcW w:w="1784" w:type="dxa"/>
          </w:tcPr>
          <w:p w:rsidR="00335239" w:rsidRPr="004002A1" w:rsidRDefault="00335239" w:rsidP="00984F61">
            <w:pPr>
              <w:tabs>
                <w:tab w:val="right" w:pos="10320"/>
              </w:tabs>
              <w:spacing w:line="280" w:lineRule="exact"/>
              <w:rPr>
                <w:rFonts w:ascii="Times New Roman" w:hAnsi="Times New Roman" w:cs="Times New Roman"/>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(3)</w:t>
            </w:r>
          </w:p>
        </w:tc>
        <w:tc>
          <w:tcPr>
            <w:tcW w:w="6862" w:type="dxa"/>
          </w:tcPr>
          <w:p w:rsidR="00335239" w:rsidRPr="004002A1" w:rsidRDefault="00335239" w:rsidP="00984F61">
            <w:pPr>
              <w:tabs>
                <w:tab w:val="left" w:pos="-3"/>
                <w:tab w:val="num" w:pos="612"/>
              </w:tabs>
              <w:spacing w:afterLines="80" w:after="288" w:line="280" w:lineRule="exact"/>
              <w:ind w:left="-6"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Except in respect of those Intellectual Property Rights referre</w:t>
            </w:r>
            <w:r w:rsidR="00822D2A" w:rsidRPr="004002A1">
              <w:rPr>
                <w:rFonts w:ascii="Times New Roman" w:eastAsia="@新細明體" w:hAnsi="Times New Roman" w:cs="Times New Roman"/>
                <w:sz w:val="22"/>
                <w:lang w:eastAsia="zh-HK"/>
              </w:rPr>
              <w:t>d to in sub-clause (5) of this c</w:t>
            </w:r>
            <w:r w:rsidRPr="004002A1">
              <w:rPr>
                <w:rFonts w:ascii="Times New Roman" w:eastAsia="@新細明體" w:hAnsi="Times New Roman" w:cs="Times New Roman"/>
                <w:sz w:val="22"/>
                <w:lang w:eastAsia="zh-HK"/>
              </w:rPr>
              <w:t xml:space="preserve">lause,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hereby undertakes and warrants to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that the</w:t>
            </w:r>
            <w:r w:rsidRPr="004002A1">
              <w:rPr>
                <w:rFonts w:ascii="Times New Roman" w:eastAsia="@新細明體" w:hAnsi="Times New Roman" w:cs="Times New Roman"/>
                <w:i/>
                <w:sz w:val="22"/>
                <w:lang w:eastAsia="zh-HK"/>
              </w:rPr>
              <w:t xml:space="preserve"> Contractor </w:t>
            </w:r>
            <w:r w:rsidRPr="004002A1">
              <w:rPr>
                <w:rFonts w:ascii="Times New Roman" w:eastAsia="@新細明體" w:hAnsi="Times New Roman" w:cs="Times New Roman"/>
                <w:sz w:val="22"/>
                <w:lang w:eastAsia="zh-HK"/>
              </w:rPr>
              <w:t xml:space="preserve">is the </w:t>
            </w:r>
            <w:r w:rsidRPr="004002A1">
              <w:rPr>
                <w:rFonts w:ascii="Times New Roman" w:hAnsi="Times New Roman" w:cs="Times New Roman"/>
                <w:sz w:val="22"/>
                <w:lang w:eastAsia="zh-HK"/>
              </w:rPr>
              <w:t>sole</w:t>
            </w:r>
            <w:r w:rsidRPr="004002A1">
              <w:rPr>
                <w:rFonts w:ascii="Times New Roman" w:eastAsia="@新細明體" w:hAnsi="Times New Roman" w:cs="Times New Roman"/>
                <w:sz w:val="22"/>
                <w:lang w:eastAsia="zh-HK"/>
              </w:rPr>
              <w:t xml:space="preserve"> legal and beneficial owner of all Intellectual Property Rights subsisting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tc>
        <w:tc>
          <w:tcPr>
            <w:tcW w:w="1784" w:type="dxa"/>
          </w:tcPr>
          <w:p w:rsidR="00335239" w:rsidRPr="004002A1" w:rsidRDefault="00335239" w:rsidP="00984F61">
            <w:pPr>
              <w:tabs>
                <w:tab w:val="right" w:pos="10320"/>
              </w:tabs>
              <w:spacing w:line="280" w:lineRule="exact"/>
              <w:rPr>
                <w:rFonts w:ascii="Times New Roman" w:hAnsi="Times New Roman" w:cs="Times New Roman"/>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(4)</w:t>
            </w:r>
          </w:p>
        </w:tc>
        <w:tc>
          <w:tcPr>
            <w:tcW w:w="6862" w:type="dxa"/>
          </w:tcPr>
          <w:p w:rsidR="00335239" w:rsidRPr="004002A1" w:rsidDel="00604BE8" w:rsidRDefault="00335239" w:rsidP="00924D15">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Upon the issue of the certificate of Completion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after termination, abandonment or breach of </w:t>
            </w:r>
            <w:r w:rsidR="006E1ADE"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sz w:val="22"/>
                <w:lang w:eastAsia="zh-HK"/>
              </w:rPr>
              <w:t>contract,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 is deemed to have granted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eastAsia="@新細明體" w:hAnsi="Times New Roman" w:cs="Times New Roman"/>
                <w:sz w:val="22"/>
                <w:lang w:eastAsia="zh-HK"/>
              </w:rPr>
              <w:t xml:space="preserve"> users and the subsequent owners and occupiers of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free of all fees a transferable, non-exclusive, worldwide, perpetual and irrevocable </w:t>
            </w:r>
            <w:proofErr w:type="spellStart"/>
            <w:r w:rsidRPr="004002A1">
              <w:rPr>
                <w:rFonts w:ascii="Times New Roman" w:eastAsia="@新細明體" w:hAnsi="Times New Roman" w:cs="Times New Roman"/>
                <w:sz w:val="22"/>
                <w:lang w:eastAsia="zh-HK"/>
              </w:rPr>
              <w:t>licence</w:t>
            </w:r>
            <w:proofErr w:type="spellEnd"/>
            <w:r w:rsidRPr="004002A1">
              <w:rPr>
                <w:rFonts w:ascii="Times New Roman" w:eastAsia="@新細明體" w:hAnsi="Times New Roman" w:cs="Times New Roman"/>
                <w:sz w:val="22"/>
                <w:lang w:eastAsia="zh-HK"/>
              </w:rPr>
              <w:t xml:space="preserve"> (carrying the right to grant sub-licenses) to utilize, use and copy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resultant works of such design, “as constructed” drawings and other drawings and documents (including maintenance manuals) provided by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in connection with the construction of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and/or the subsequent alteration, extension and maintenance thereof and for any purpose connected with construction, use, maintenance, alteration or demolition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(unless otherwise stated in the Scope) and for other purpose as stated in the Scope and the contract. </w:t>
            </w:r>
            <w:r w:rsidR="007C4F32" w:rsidRPr="004002A1">
              <w:rPr>
                <w:rFonts w:ascii="Times New Roman" w:eastAsia="@新細明體" w:hAnsi="Times New Roman" w:cs="Times New Roman"/>
                <w:sz w:val="22"/>
                <w:lang w:eastAsia="zh-HK"/>
              </w:rPr>
              <w:t xml:space="preserve"> </w:t>
            </w:r>
            <w:r w:rsidR="00321EE1" w:rsidRPr="004002A1">
              <w:rPr>
                <w:rFonts w:ascii="Times New Roman" w:eastAsia="@新細明體" w:hAnsi="Times New Roman" w:cs="Times New Roman"/>
                <w:sz w:val="22"/>
                <w:lang w:eastAsia="zh-HK"/>
              </w:rPr>
              <w:t xml:space="preserve">If </w:t>
            </w:r>
            <w:r w:rsidRPr="004002A1">
              <w:rPr>
                <w:rFonts w:ascii="Times New Roman" w:eastAsia="@新細明體" w:hAnsi="Times New Roman" w:cs="Times New Roman"/>
                <w:sz w:val="22"/>
                <w:lang w:eastAsia="zh-HK"/>
              </w:rPr>
              <w:t xml:space="preserve">different </w:t>
            </w:r>
            <w:r w:rsidR="007B144E" w:rsidRPr="004002A1">
              <w:rPr>
                <w:rFonts w:ascii="Times New Roman" w:eastAsia="@新細明體" w:hAnsi="Times New Roman" w:cs="Times New Roman"/>
                <w:sz w:val="22"/>
                <w:lang w:eastAsia="zh-HK"/>
              </w:rPr>
              <w:t>certificates of Completion have</w:t>
            </w:r>
            <w:r w:rsidRPr="004002A1">
              <w:rPr>
                <w:rFonts w:ascii="Times New Roman" w:eastAsia="@新細明體" w:hAnsi="Times New Roman" w:cs="Times New Roman"/>
                <w:sz w:val="22"/>
                <w:lang w:eastAsia="zh-HK"/>
              </w:rPr>
              <w:t xml:space="preserve"> been issued for different </w:t>
            </w:r>
            <w:r w:rsidRPr="004002A1">
              <w:rPr>
                <w:rFonts w:ascii="Times New Roman" w:eastAsia="@新細明體" w:hAnsi="Times New Roman" w:cs="Times New Roman"/>
                <w:i/>
                <w:sz w:val="22"/>
                <w:lang w:eastAsia="zh-HK"/>
              </w:rPr>
              <w:t xml:space="preserve">sections </w:t>
            </w:r>
            <w:r w:rsidRPr="004002A1">
              <w:rPr>
                <w:rFonts w:ascii="Times New Roman" w:eastAsia="@新細明體" w:hAnsi="Times New Roman" w:cs="Times New Roman"/>
                <w:sz w:val="22"/>
                <w:lang w:eastAsia="zh-HK"/>
              </w:rPr>
              <w:t xml:space="preserve">or parts of the </w:t>
            </w:r>
            <w:r w:rsidRPr="004002A1">
              <w:rPr>
                <w:rFonts w:ascii="Times New Roman" w:eastAsia="@新細明體" w:hAnsi="Times New Roman" w:cs="Times New Roman"/>
                <w:i/>
                <w:sz w:val="22"/>
                <w:lang w:eastAsia="zh-HK"/>
              </w:rPr>
              <w:t xml:space="preserve">works </w:t>
            </w:r>
            <w:r w:rsidRPr="004002A1">
              <w:rPr>
                <w:rFonts w:ascii="Times New Roman" w:eastAsia="@新細明體" w:hAnsi="Times New Roman" w:cs="Times New Roman"/>
                <w:sz w:val="22"/>
                <w:lang w:eastAsia="zh-HK"/>
              </w:rPr>
              <w:t>pursuant to N</w:t>
            </w:r>
            <w:r w:rsidR="00924D15" w:rsidRPr="004002A1">
              <w:rPr>
                <w:rFonts w:ascii="Times New Roman" w:eastAsia="@新細明體" w:hAnsi="Times New Roman" w:cs="Times New Roman"/>
                <w:sz w:val="22"/>
                <w:lang w:eastAsia="zh-HK"/>
              </w:rPr>
              <w:t>EC Clause </w:t>
            </w:r>
            <w:r w:rsidR="006E1ADE" w:rsidRPr="004002A1">
              <w:rPr>
                <w:rFonts w:ascii="Times New Roman" w:eastAsia="@新細明體" w:hAnsi="Times New Roman" w:cs="Times New Roman"/>
                <w:sz w:val="22"/>
                <w:lang w:eastAsia="zh-HK"/>
              </w:rPr>
              <w:t>30.2, the expression “certificate of Completion”</w:t>
            </w:r>
            <w:r w:rsidRPr="004002A1">
              <w:rPr>
                <w:rFonts w:ascii="Times New Roman" w:eastAsia="@新細明體" w:hAnsi="Times New Roman" w:cs="Times New Roman"/>
                <w:sz w:val="22"/>
                <w:lang w:eastAsia="zh-HK"/>
              </w:rPr>
              <w:t>, for the purpose of this sub-clause, means the last of such certificates.</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(5)</w:t>
            </w:r>
          </w:p>
        </w:tc>
        <w:tc>
          <w:tcPr>
            <w:tcW w:w="6862" w:type="dxa"/>
          </w:tcPr>
          <w:p w:rsidR="00335239" w:rsidRPr="004002A1" w:rsidDel="00604BE8" w:rsidRDefault="00335239" w:rsidP="007C4CB3">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hAnsi="Times New Roman" w:cs="Times New Roman"/>
                <w:sz w:val="22"/>
                <w:lang w:eastAsia="zh-HK"/>
              </w:rPr>
              <w:t xml:space="preserve">To the extent that legal and beneficial ownership of any Intellectual Property Rights in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the resultant works of such design, “as constructed” drawings and other drawings and documents (including maintenance manual) provided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7C4CB3" w:rsidRPr="004002A1">
              <w:rPr>
                <w:rFonts w:ascii="Times New Roman" w:hAnsi="Times New Roman" w:cs="Times New Roman"/>
                <w:sz w:val="22"/>
                <w:lang w:eastAsia="zh-HK"/>
              </w:rPr>
              <w:t xml:space="preserve">in connection with the </w:t>
            </w:r>
            <w:r w:rsidR="007C4CB3" w:rsidRPr="004002A1">
              <w:rPr>
                <w:rFonts w:ascii="Times New Roman" w:hAnsi="Times New Roman" w:cs="Times New Roman"/>
                <w:i/>
                <w:sz w:val="22"/>
                <w:lang w:eastAsia="zh-HK"/>
              </w:rPr>
              <w:t>Contractor</w:t>
            </w:r>
            <w:r w:rsidR="007C4CB3" w:rsidRPr="004002A1">
              <w:rPr>
                <w:rFonts w:ascii="Times New Roman" w:hAnsi="Times New Roman" w:cs="Times New Roman"/>
                <w:sz w:val="22"/>
                <w:lang w:eastAsia="zh-HK"/>
              </w:rPr>
              <w:t xml:space="preserve">’s design </w:t>
            </w:r>
            <w:r w:rsidRPr="004002A1">
              <w:rPr>
                <w:rFonts w:ascii="Times New Roman" w:hAnsi="Times New Roman" w:cs="Times New Roman"/>
                <w:sz w:val="22"/>
                <w:lang w:eastAsia="zh-HK"/>
              </w:rPr>
              <w:t xml:space="preserve">is vested in anyone other than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procures at its own cost and expense that the relevant legal and beneficial owner grants a </w:t>
            </w:r>
            <w:proofErr w:type="spellStart"/>
            <w:r w:rsidRPr="004002A1">
              <w:rPr>
                <w:rFonts w:ascii="Times New Roman" w:hAnsi="Times New Roman" w:cs="Times New Roman"/>
                <w:sz w:val="22"/>
                <w:lang w:eastAsia="zh-HK"/>
              </w:rPr>
              <w:t>licence</w:t>
            </w:r>
            <w:proofErr w:type="spellEnd"/>
            <w:r w:rsidRPr="004002A1">
              <w:rPr>
                <w:rFonts w:ascii="Times New Roman" w:hAnsi="Times New Roman" w:cs="Times New Roman"/>
                <w:sz w:val="22"/>
                <w:lang w:eastAsia="zh-HK"/>
              </w:rPr>
              <w:t xml:space="preserve"> together with an indemnity to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hAnsi="Times New Roman" w:cs="Times New Roman"/>
                <w:sz w:val="22"/>
                <w:lang w:eastAsia="zh-HK"/>
              </w:rPr>
              <w:t xml:space="preserve"> users and the subsequent owners and occupiers of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upon the same terms mutatis mutandis as those set out in s</w:t>
            </w:r>
            <w:r w:rsidR="00822D2A" w:rsidRPr="004002A1">
              <w:rPr>
                <w:rFonts w:ascii="Times New Roman" w:hAnsi="Times New Roman" w:cs="Times New Roman"/>
                <w:sz w:val="22"/>
                <w:lang w:eastAsia="zh-HK"/>
              </w:rPr>
              <w:t>ub-clauses (4) and (8) of this c</w:t>
            </w:r>
            <w:r w:rsidRPr="004002A1">
              <w:rPr>
                <w:rFonts w:ascii="Times New Roman" w:hAnsi="Times New Roman" w:cs="Times New Roman"/>
                <w:sz w:val="22"/>
                <w:lang w:eastAsia="zh-HK"/>
              </w:rPr>
              <w:t>lause respectively.</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(6)</w:t>
            </w:r>
          </w:p>
        </w:tc>
        <w:tc>
          <w:tcPr>
            <w:tcW w:w="6862" w:type="dxa"/>
          </w:tcPr>
          <w:p w:rsidR="00335239" w:rsidRPr="004002A1" w:rsidDel="00604BE8" w:rsidRDefault="00335239" w:rsidP="00984F61">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For the avoidance of doubt, any license and indemnity granted pursuan</w:t>
            </w:r>
            <w:r w:rsidR="00822D2A" w:rsidRPr="004002A1">
              <w:rPr>
                <w:rFonts w:ascii="Times New Roman" w:eastAsia="@新細明體" w:hAnsi="Times New Roman" w:cs="Times New Roman"/>
                <w:sz w:val="22"/>
                <w:lang w:eastAsia="zh-HK"/>
              </w:rPr>
              <w:t>t to this c</w:t>
            </w:r>
            <w:r w:rsidRPr="004002A1">
              <w:rPr>
                <w:rFonts w:ascii="Times New Roman" w:eastAsia="@新細明體" w:hAnsi="Times New Roman" w:cs="Times New Roman"/>
                <w:sz w:val="22"/>
                <w:lang w:eastAsia="zh-HK"/>
              </w:rPr>
              <w:t xml:space="preserve">lause is not determined if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for any reason ceases to be employed in connection with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or the </w:t>
            </w:r>
            <w:r w:rsidR="004B5314" w:rsidRPr="004002A1">
              <w:rPr>
                <w:rFonts w:ascii="Times New Roman" w:eastAsia="@新細明體" w:hAnsi="Times New Roman" w:cs="Times New Roman"/>
                <w:i/>
                <w:sz w:val="22"/>
                <w:lang w:eastAsia="zh-HK"/>
              </w:rPr>
              <w:t>Contractor</w:t>
            </w:r>
            <w:r w:rsidR="0001038A"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obligation to Provide the Works be terminated.</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(7)</w:t>
            </w:r>
          </w:p>
        </w:tc>
        <w:tc>
          <w:tcPr>
            <w:tcW w:w="6862" w:type="dxa"/>
          </w:tcPr>
          <w:p w:rsidR="00335239" w:rsidRPr="004002A1" w:rsidDel="00604BE8" w:rsidRDefault="003A76E4" w:rsidP="007C4CB3">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Upon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’s request, t</w:t>
            </w:r>
            <w:r w:rsidR="00335239" w:rsidRPr="004002A1">
              <w:rPr>
                <w:rFonts w:ascii="Times New Roman" w:eastAsia="@新細明體" w:hAnsi="Times New Roman" w:cs="Times New Roman"/>
                <w:sz w:val="22"/>
                <w:lang w:eastAsia="zh-HK"/>
              </w:rPr>
              <w:t xml:space="preserve">he </w:t>
            </w:r>
            <w:r w:rsidR="00335239" w:rsidRPr="004002A1">
              <w:rPr>
                <w:rFonts w:ascii="Times New Roman" w:eastAsia="@新細明體" w:hAnsi="Times New Roman" w:cs="Times New Roman"/>
                <w:i/>
                <w:sz w:val="22"/>
                <w:lang w:eastAsia="zh-HK"/>
              </w:rPr>
              <w:t>Contractor</w:t>
            </w:r>
            <w:r w:rsidR="007C4CB3" w:rsidRPr="004002A1">
              <w:rPr>
                <w:rFonts w:ascii="Times New Roman" w:eastAsia="@新細明體" w:hAnsi="Times New Roman" w:cs="Times New Roman"/>
                <w:i/>
                <w:sz w:val="22"/>
                <w:lang w:eastAsia="zh-HK"/>
              </w:rPr>
              <w:t xml:space="preserve"> </w:t>
            </w:r>
            <w:r w:rsidR="007C4CB3" w:rsidRPr="004002A1">
              <w:rPr>
                <w:rFonts w:ascii="Times New Roman" w:eastAsia="@新細明體" w:hAnsi="Times New Roman" w:cs="Times New Roman"/>
                <w:sz w:val="22"/>
                <w:lang w:eastAsia="zh-HK"/>
              </w:rPr>
              <w:t xml:space="preserve">is to do </w:t>
            </w:r>
            <w:r w:rsidR="00335239" w:rsidRPr="004002A1">
              <w:rPr>
                <w:rFonts w:ascii="Times New Roman" w:eastAsia="@新細明體" w:hAnsi="Times New Roman" w:cs="Times New Roman"/>
                <w:sz w:val="22"/>
                <w:lang w:eastAsia="zh-HK"/>
              </w:rPr>
              <w:t>such acts and execute all such deeds and documents (or procure that the same be done or executed) as the</w:t>
            </w:r>
            <w:r w:rsidR="00335239" w:rsidRPr="004002A1">
              <w:rPr>
                <w:rFonts w:ascii="Times New Roman" w:eastAsia="@新細明體" w:hAnsi="Times New Roman" w:cs="Times New Roman"/>
                <w:i/>
                <w:sz w:val="22"/>
                <w:lang w:eastAsia="zh-HK"/>
              </w:rPr>
              <w:t xml:space="preserve"> Client</w:t>
            </w:r>
            <w:r w:rsidR="00335239" w:rsidRPr="004002A1">
              <w:rPr>
                <w:rFonts w:ascii="Times New Roman" w:eastAsia="@新細明體" w:hAnsi="Times New Roman" w:cs="Times New Roman"/>
                <w:sz w:val="22"/>
                <w:lang w:eastAsia="zh-HK"/>
              </w:rPr>
              <w:t xml:space="preserve"> or the subsequent owners or occupiers of the </w:t>
            </w:r>
            <w:r w:rsidR="00335239" w:rsidRPr="004002A1">
              <w:rPr>
                <w:rFonts w:ascii="Times New Roman" w:eastAsia="@新細明體" w:hAnsi="Times New Roman" w:cs="Times New Roman"/>
                <w:i/>
                <w:sz w:val="22"/>
                <w:lang w:eastAsia="zh-HK"/>
              </w:rPr>
              <w:t>works</w:t>
            </w:r>
            <w:r w:rsidR="00335239" w:rsidRPr="004002A1">
              <w:rPr>
                <w:rFonts w:ascii="Times New Roman" w:eastAsia="@新細明體" w:hAnsi="Times New Roman" w:cs="Times New Roman"/>
                <w:sz w:val="22"/>
                <w:lang w:eastAsia="zh-HK"/>
              </w:rPr>
              <w:t xml:space="preserve"> may require for granting to the </w:t>
            </w:r>
            <w:r w:rsidR="00335239"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xml:space="preserve">, its </w:t>
            </w:r>
            <w:proofErr w:type="spellStart"/>
            <w:r w:rsidR="000160BE" w:rsidRPr="004002A1">
              <w:rPr>
                <w:rFonts w:ascii="Times New Roman" w:eastAsia="@新細明體" w:hAnsi="Times New Roman" w:cs="Times New Roman"/>
                <w:sz w:val="22"/>
                <w:lang w:eastAsia="zh-HK"/>
              </w:rPr>
              <w:t>authoris</w:t>
            </w:r>
            <w:r w:rsidR="00335239" w:rsidRPr="004002A1">
              <w:rPr>
                <w:rFonts w:ascii="Times New Roman" w:eastAsia="@新細明體" w:hAnsi="Times New Roman" w:cs="Times New Roman"/>
                <w:sz w:val="22"/>
                <w:lang w:eastAsia="zh-HK"/>
              </w:rPr>
              <w:t>ed</w:t>
            </w:r>
            <w:proofErr w:type="spellEnd"/>
            <w:r w:rsidR="00335239" w:rsidRPr="004002A1">
              <w:rPr>
                <w:rFonts w:ascii="Times New Roman" w:eastAsia="@新細明體" w:hAnsi="Times New Roman" w:cs="Times New Roman"/>
                <w:sz w:val="22"/>
                <w:lang w:eastAsia="zh-HK"/>
              </w:rPr>
              <w:t xml:space="preserve"> users and the subsequent owners and occupiers of the </w:t>
            </w:r>
            <w:r w:rsidR="00335239" w:rsidRPr="004002A1">
              <w:rPr>
                <w:rFonts w:ascii="Times New Roman" w:eastAsia="@新細明體" w:hAnsi="Times New Roman" w:cs="Times New Roman"/>
                <w:i/>
                <w:sz w:val="22"/>
                <w:lang w:eastAsia="zh-HK"/>
              </w:rPr>
              <w:t>works</w:t>
            </w:r>
            <w:r w:rsidR="00335239" w:rsidRPr="004002A1">
              <w:rPr>
                <w:rFonts w:ascii="Times New Roman" w:eastAsia="@新細明體" w:hAnsi="Times New Roman" w:cs="Times New Roman"/>
                <w:sz w:val="22"/>
                <w:lang w:eastAsia="zh-HK"/>
              </w:rPr>
              <w:t xml:space="preserve"> all or any of </w:t>
            </w:r>
            <w:r w:rsidR="00822D2A" w:rsidRPr="004002A1">
              <w:rPr>
                <w:rFonts w:ascii="Times New Roman" w:eastAsia="@新細明體" w:hAnsi="Times New Roman" w:cs="Times New Roman"/>
                <w:sz w:val="22"/>
                <w:lang w:eastAsia="zh-HK"/>
              </w:rPr>
              <w:t>the rights referred to in this c</w:t>
            </w:r>
            <w:r w:rsidR="00335239" w:rsidRPr="004002A1">
              <w:rPr>
                <w:rFonts w:ascii="Times New Roman" w:eastAsia="@新細明體" w:hAnsi="Times New Roman" w:cs="Times New Roman"/>
                <w:sz w:val="22"/>
                <w:lang w:eastAsia="zh-HK"/>
              </w:rPr>
              <w:t xml:space="preserve">lause. </w:t>
            </w:r>
            <w:r w:rsidR="00F73AAA" w:rsidRPr="004002A1">
              <w:rPr>
                <w:rFonts w:ascii="Times New Roman" w:eastAsia="@新細明體" w:hAnsi="Times New Roman" w:cs="Times New Roman"/>
                <w:sz w:val="22"/>
                <w:lang w:eastAsia="zh-HK"/>
              </w:rPr>
              <w:t xml:space="preserve"> </w:t>
            </w:r>
            <w:r w:rsidR="00335239" w:rsidRPr="004002A1">
              <w:rPr>
                <w:rFonts w:ascii="Times New Roman" w:eastAsia="@新細明體" w:hAnsi="Times New Roman" w:cs="Times New Roman"/>
                <w:sz w:val="22"/>
                <w:lang w:eastAsia="zh-HK"/>
              </w:rPr>
              <w:t xml:space="preserve">The </w:t>
            </w:r>
            <w:r w:rsidR="00335239" w:rsidRPr="004002A1">
              <w:rPr>
                <w:rFonts w:ascii="Times New Roman" w:eastAsia="@新細明體" w:hAnsi="Times New Roman" w:cs="Times New Roman"/>
                <w:i/>
                <w:sz w:val="22"/>
                <w:lang w:eastAsia="zh-HK"/>
              </w:rPr>
              <w:t>Contractor</w:t>
            </w:r>
            <w:r w:rsidR="00335239" w:rsidRPr="004002A1">
              <w:rPr>
                <w:rFonts w:ascii="Times New Roman" w:eastAsia="@新細明體" w:hAnsi="Times New Roman" w:cs="Times New Roman"/>
                <w:sz w:val="22"/>
                <w:lang w:eastAsia="zh-HK"/>
              </w:rPr>
              <w:t xml:space="preserve"> bears its own costs and expenses in relation thereto.</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(8)</w:t>
            </w:r>
          </w:p>
        </w:tc>
        <w:tc>
          <w:tcPr>
            <w:tcW w:w="6862" w:type="dxa"/>
          </w:tcPr>
          <w:p w:rsidR="00335239" w:rsidRPr="004002A1" w:rsidRDefault="00335239" w:rsidP="00E50DDB">
            <w:pPr>
              <w:tabs>
                <w:tab w:val="left" w:pos="-3"/>
                <w:tab w:val="num" w:pos="612"/>
              </w:tabs>
              <w:spacing w:afterLines="50" w:after="180" w:line="280" w:lineRule="exact"/>
              <w:ind w:left="-6"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F73AAA" w:rsidRPr="004002A1">
              <w:rPr>
                <w:rFonts w:ascii="Times New Roman" w:hAnsi="Times New Roman" w:cs="Times New Roman"/>
                <w:sz w:val="22"/>
                <w:lang w:eastAsia="zh-HK"/>
              </w:rPr>
              <w:t xml:space="preserve">shall </w:t>
            </w:r>
            <w:r w:rsidR="005C258E" w:rsidRPr="004002A1">
              <w:rPr>
                <w:rFonts w:ascii="Times New Roman" w:hAnsi="Times New Roman" w:cs="Times New Roman"/>
                <w:sz w:val="22"/>
                <w:lang w:eastAsia="zh-HK"/>
              </w:rPr>
              <w:t>indemnify</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hAnsi="Times New Roman" w:cs="Times New Roman"/>
                <w:sz w:val="22"/>
                <w:lang w:eastAsia="zh-HK"/>
              </w:rPr>
              <w:t xml:space="preserve"> users and the subsequent owners and occupiers of the </w:t>
            </w:r>
            <w:r w:rsidRPr="004002A1">
              <w:rPr>
                <w:rFonts w:ascii="Times New Roman" w:hAnsi="Times New Roman" w:cs="Times New Roman"/>
                <w:i/>
                <w:sz w:val="22"/>
                <w:lang w:eastAsia="zh-HK"/>
              </w:rPr>
              <w:t>works</w:t>
            </w:r>
            <w:r w:rsidR="005C258E" w:rsidRPr="004002A1">
              <w:rPr>
                <w:rFonts w:ascii="Times New Roman" w:hAnsi="Times New Roman" w:cs="Times New Roman"/>
                <w:sz w:val="22"/>
                <w:lang w:eastAsia="zh-HK"/>
              </w:rPr>
              <w:t xml:space="preserve"> and keep</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hAnsi="Times New Roman" w:cs="Times New Roman"/>
                <w:sz w:val="22"/>
                <w:lang w:eastAsia="zh-HK"/>
              </w:rPr>
              <w:t xml:space="preserve"> users and the subsequent owners and occupiers of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w:t>
            </w:r>
            <w:r w:rsidR="005D7CA6" w:rsidRPr="004002A1">
              <w:rPr>
                <w:rFonts w:ascii="Times New Roman" w:hAnsi="Times New Roman" w:cs="Times New Roman"/>
                <w:sz w:val="22"/>
                <w:lang w:eastAsia="zh-HK"/>
              </w:rPr>
              <w:t>or</w:t>
            </w:r>
            <w:r w:rsidR="005C258E" w:rsidRPr="004002A1">
              <w:rPr>
                <w:rFonts w:ascii="Times New Roman" w:hAnsi="Times New Roman" w:cs="Times New Roman"/>
                <w:sz w:val="22"/>
                <w:lang w:eastAsia="zh-HK"/>
              </w:rPr>
              <w:t xml:space="preserve"> possession </w:t>
            </w:r>
            <w:r w:rsidRPr="004002A1">
              <w:rPr>
                <w:rFonts w:ascii="Times New Roman" w:hAnsi="Times New Roman" w:cs="Times New Roman"/>
                <w:sz w:val="22"/>
                <w:lang w:eastAsia="zh-HK"/>
              </w:rPr>
              <w:t xml:space="preserve">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or any part(s) thereof or the resultant works of such design or any machine, work, method or material or anything whatsoever required for any works developed, adopted, produced or used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5C258E" w:rsidRPr="004002A1">
              <w:rPr>
                <w:rFonts w:ascii="Times New Roman" w:hAnsi="Times New Roman" w:cs="Times New Roman"/>
                <w:sz w:val="22"/>
                <w:lang w:eastAsia="zh-HK"/>
              </w:rPr>
              <w:t>Tier Subcontractors</w:t>
            </w:r>
            <w:r w:rsidRPr="004002A1">
              <w:rPr>
                <w:rFonts w:ascii="Times New Roman" w:hAnsi="Times New Roman" w:cs="Times New Roman"/>
                <w:sz w:val="22"/>
                <w:lang w:eastAsia="zh-HK"/>
              </w:rPr>
              <w:t xml:space="preserve"> or the manufacturers of any proprietary product or system required or selected by it </w:t>
            </w:r>
            <w:r w:rsidR="005C258E" w:rsidRPr="004002A1">
              <w:rPr>
                <w:rFonts w:ascii="Times New Roman" w:hAnsi="Times New Roman" w:cs="Times New Roman"/>
                <w:sz w:val="22"/>
                <w:lang w:eastAsia="zh-HK"/>
              </w:rPr>
              <w:t xml:space="preserve">to Provide the Works and/or </w:t>
            </w:r>
            <w:r w:rsidRPr="004002A1">
              <w:rPr>
                <w:rFonts w:ascii="Times New Roman" w:hAnsi="Times New Roman" w:cs="Times New Roman"/>
                <w:sz w:val="22"/>
                <w:lang w:eastAsia="zh-HK"/>
              </w:rPr>
              <w:t xml:space="preserve">in the performance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lang w:eastAsia="zh-HK"/>
              </w:rPr>
              <w:t xml:space="preserve"> contract, or the use, operation or possession and/or the alteration, extension or maintenance by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xml:space="preserve">, its </w:t>
            </w:r>
            <w:proofErr w:type="spellStart"/>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proofErr w:type="spellEnd"/>
            <w:r w:rsidRPr="004002A1">
              <w:rPr>
                <w:rFonts w:ascii="Times New Roman" w:hAnsi="Times New Roman" w:cs="Times New Roman"/>
                <w:sz w:val="22"/>
                <w:lang w:eastAsia="zh-HK"/>
              </w:rPr>
              <w:t xml:space="preserve"> users and subsequent owners or occupiers of the </w:t>
            </w:r>
            <w:r w:rsidR="00DA2A5D"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of the </w:t>
            </w:r>
            <w:r w:rsidRPr="004002A1">
              <w:rPr>
                <w:rFonts w:ascii="Times New Roman" w:hAnsi="Times New Roman" w:cs="Times New Roman"/>
                <w:i/>
                <w:sz w:val="22"/>
                <w:lang w:eastAsia="zh-HK"/>
              </w:rPr>
              <w:t>Contractor</w:t>
            </w:r>
            <w:r w:rsidR="005C258E" w:rsidRPr="004002A1">
              <w:rPr>
                <w:rFonts w:ascii="Times New Roman" w:hAnsi="Times New Roman" w:cs="Times New Roman"/>
                <w:sz w:val="22"/>
                <w:lang w:eastAsia="zh-HK"/>
              </w:rPr>
              <w:t xml:space="preserve">’s design </w:t>
            </w:r>
            <w:r w:rsidRPr="004002A1">
              <w:rPr>
                <w:rFonts w:ascii="Times New Roman" w:hAnsi="Times New Roman" w:cs="Times New Roman"/>
                <w:sz w:val="22"/>
                <w:lang w:eastAsia="zh-HK"/>
              </w:rPr>
              <w:t xml:space="preserve">or any part(s) thereof or the resultant works of such design, or any machine, work, method or material or anything whatsoever required for any works provided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DA2A5D" w:rsidRPr="004002A1">
              <w:rPr>
                <w:rFonts w:ascii="Times New Roman" w:hAnsi="Times New Roman" w:cs="Times New Roman"/>
                <w:sz w:val="22"/>
                <w:lang w:eastAsia="zh-HK"/>
              </w:rPr>
              <w:t>Tier Subcontractors</w:t>
            </w:r>
            <w:r w:rsidRPr="004002A1">
              <w:rPr>
                <w:rFonts w:ascii="Times New Roman" w:hAnsi="Times New Roman" w:cs="Times New Roman"/>
                <w:sz w:val="22"/>
                <w:lang w:eastAsia="zh-HK"/>
              </w:rPr>
              <w:t xml:space="preserve"> or the manufacturers of any proprietary product or system required or selected by it infringes any Intellectual Property Rights or any other right of any person.</w:t>
            </w:r>
          </w:p>
          <w:p w:rsidR="00335239" w:rsidRPr="004002A1" w:rsidDel="00604BE8" w:rsidRDefault="00335239" w:rsidP="002673A7">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For avoidance of doubt, the indemnity herein applies where the proceedings concerned are subsequently withdrawn or settled or </w:t>
            </w:r>
            <w:r w:rsidR="00807A0A" w:rsidRPr="004002A1">
              <w:rPr>
                <w:rFonts w:ascii="Times New Roman" w:eastAsia="@新細明體" w:hAnsi="Times New Roman" w:cs="Times New Roman"/>
                <w:sz w:val="22"/>
                <w:lang w:eastAsia="zh-HK"/>
              </w:rPr>
              <w:t xml:space="preserve">where </w:t>
            </w:r>
            <w:r w:rsidRPr="004002A1">
              <w:rPr>
                <w:rFonts w:ascii="Times New Roman" w:eastAsia="@新細明體" w:hAnsi="Times New Roman" w:cs="Times New Roman"/>
                <w:sz w:val="22"/>
                <w:lang w:eastAsia="zh-HK"/>
              </w:rPr>
              <w:t xml:space="preserve">the allegations of infringement are subsequently found to be unsubstantiated. </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(9)</w:t>
            </w:r>
          </w:p>
        </w:tc>
        <w:tc>
          <w:tcPr>
            <w:tcW w:w="6862" w:type="dxa"/>
          </w:tcPr>
          <w:p w:rsidR="00335239" w:rsidRPr="004002A1" w:rsidRDefault="00335239" w:rsidP="007576D5">
            <w:pPr>
              <w:tabs>
                <w:tab w:val="left" w:pos="-3"/>
                <w:tab w:val="num" w:pos="612"/>
              </w:tabs>
              <w:spacing w:afterLines="30" w:after="108" w:line="280" w:lineRule="exact"/>
              <w:ind w:left="-6"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007576D5" w:rsidRPr="004002A1">
              <w:rPr>
                <w:rFonts w:ascii="Times New Roman" w:eastAsia="@新細明體" w:hAnsi="Times New Roman" w:cs="Times New Roman"/>
                <w:sz w:val="22"/>
                <w:lang w:eastAsia="zh-HK"/>
              </w:rPr>
              <w:t xml:space="preserve"> warrants that</w:t>
            </w:r>
          </w:p>
          <w:p w:rsidR="00335239" w:rsidRPr="004002A1" w:rsidDel="00604BE8" w:rsidRDefault="00335239" w:rsidP="003E686B">
            <w:pPr>
              <w:pStyle w:val="a3"/>
              <w:numPr>
                <w:ilvl w:val="1"/>
                <w:numId w:val="15"/>
              </w:numPr>
              <w:spacing w:afterLines="80" w:after="288" w:line="280" w:lineRule="exact"/>
              <w:ind w:leftChars="0" w:left="686" w:rightChars="82" w:right="197" w:hanging="567"/>
              <w:jc w:val="both"/>
              <w:rPr>
                <w:rStyle w:val="a7"/>
                <w:rFonts w:ascii="Times New Roman" w:eastAsia="@新細明體" w:hAnsi="Times New Roman" w:cs="Times New Roman"/>
                <w:kern w:val="0"/>
                <w:sz w:val="22"/>
                <w:vertAlign w:val="baseline"/>
                <w:lang w:eastAsia="zh-HK"/>
              </w:rPr>
            </w:pPr>
            <w:r w:rsidRPr="004002A1">
              <w:rPr>
                <w:rFonts w:ascii="Times New Roman" w:eastAsia="@新細明體" w:hAnsi="Times New Roman" w:cs="Times New Roman"/>
                <w:kern w:val="0"/>
                <w:sz w:val="22"/>
                <w:lang w:eastAsia="zh-HK"/>
              </w:rPr>
              <w:t xml:space="preserve">the provision of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any part or component of the resultant works of such design or any machine, work, method or material or anything whatsoever required for any works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7576D5" w:rsidRPr="004002A1">
              <w:rPr>
                <w:rFonts w:ascii="Times New Roman" w:hAnsi="Times New Roman" w:cs="Times New Roman"/>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w:t>
            </w:r>
            <w:r w:rsidR="003E686B" w:rsidRPr="004002A1">
              <w:rPr>
                <w:rFonts w:ascii="Times New Roman" w:eastAsia="@新細明體" w:hAnsi="Times New Roman" w:cs="Times New Roman"/>
                <w:kern w:val="0"/>
                <w:sz w:val="22"/>
                <w:lang w:eastAsia="zh-HK"/>
              </w:rPr>
              <w:t xml:space="preserve">to Provide the Works and /or </w:t>
            </w:r>
            <w:r w:rsidRPr="004002A1">
              <w:rPr>
                <w:rFonts w:ascii="Times New Roman" w:eastAsia="@新細明體" w:hAnsi="Times New Roman" w:cs="Times New Roman"/>
                <w:kern w:val="0"/>
                <w:sz w:val="22"/>
                <w:lang w:eastAsia="zh-HK"/>
              </w:rPr>
              <w:t xml:space="preserve">in the performance of the contract and the use, operation or possession and/or the alteration, extension or maintenance by the </w:t>
            </w:r>
            <w:r w:rsidRPr="004002A1">
              <w:rPr>
                <w:rFonts w:ascii="Times New Roman" w:eastAsia="@新細明體" w:hAnsi="Times New Roman" w:cs="Times New Roman"/>
                <w:i/>
                <w:kern w:val="0"/>
                <w:sz w:val="22"/>
                <w:lang w:eastAsia="zh-HK"/>
              </w:rPr>
              <w:t>Client</w:t>
            </w:r>
            <w:r w:rsidR="000160BE" w:rsidRPr="004002A1">
              <w:rPr>
                <w:rFonts w:ascii="Times New Roman" w:eastAsia="@新細明體" w:hAnsi="Times New Roman" w:cs="Times New Roman"/>
                <w:kern w:val="0"/>
                <w:sz w:val="22"/>
                <w:lang w:eastAsia="zh-HK"/>
              </w:rPr>
              <w:t xml:space="preserve">, its </w:t>
            </w:r>
            <w:proofErr w:type="spellStart"/>
            <w:r w:rsidR="000160BE" w:rsidRPr="004002A1">
              <w:rPr>
                <w:rFonts w:ascii="Times New Roman" w:eastAsia="@新細明體" w:hAnsi="Times New Roman" w:cs="Times New Roman"/>
                <w:kern w:val="0"/>
                <w:sz w:val="22"/>
                <w:lang w:eastAsia="zh-HK"/>
              </w:rPr>
              <w:t>authoris</w:t>
            </w:r>
            <w:r w:rsidRPr="004002A1">
              <w:rPr>
                <w:rFonts w:ascii="Times New Roman" w:eastAsia="@新細明體" w:hAnsi="Times New Roman" w:cs="Times New Roman"/>
                <w:kern w:val="0"/>
                <w:sz w:val="22"/>
                <w:lang w:eastAsia="zh-HK"/>
              </w:rPr>
              <w:t>ed</w:t>
            </w:r>
            <w:proofErr w:type="spellEnd"/>
            <w:r w:rsidRPr="004002A1">
              <w:rPr>
                <w:rFonts w:ascii="Times New Roman" w:eastAsia="@新細明體" w:hAnsi="Times New Roman" w:cs="Times New Roman"/>
                <w:kern w:val="0"/>
                <w:sz w:val="22"/>
                <w:lang w:eastAsia="zh-HK"/>
              </w:rPr>
              <w:t xml:space="preserve"> users and subsequent owners or occupiers of the </w:t>
            </w:r>
            <w:r w:rsidRPr="004002A1">
              <w:rPr>
                <w:rFonts w:ascii="Times New Roman" w:eastAsia="@新細明體" w:hAnsi="Times New Roman" w:cs="Times New Roman"/>
                <w:i/>
                <w:kern w:val="0"/>
                <w:sz w:val="22"/>
                <w:lang w:eastAsia="zh-HK"/>
              </w:rPr>
              <w:t>works</w:t>
            </w:r>
            <w:r w:rsidRPr="004002A1">
              <w:rPr>
                <w:rFonts w:ascii="Times New Roman" w:eastAsia="@新細明體" w:hAnsi="Times New Roman" w:cs="Times New Roman"/>
                <w:kern w:val="0"/>
                <w:sz w:val="22"/>
                <w:lang w:eastAsia="zh-HK"/>
              </w:rPr>
              <w:t xml:space="preserve"> of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any part(s) thereof and the resultant works of such design, or any machine, work, method or material or anything whatsoever required for any works provided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7567AA" w:rsidRPr="004002A1">
              <w:rPr>
                <w:rFonts w:ascii="Times New Roman" w:hAnsi="Times New Roman" w:cs="Times New Roman"/>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will not infringe any Intellectual Property Rights or</w:t>
            </w:r>
            <w:r w:rsidR="007567AA" w:rsidRPr="004002A1">
              <w:rPr>
                <w:rFonts w:ascii="Times New Roman" w:eastAsia="@新細明體" w:hAnsi="Times New Roman" w:cs="Times New Roman"/>
                <w:kern w:val="0"/>
                <w:sz w:val="22"/>
                <w:lang w:eastAsia="zh-HK"/>
              </w:rPr>
              <w:t xml:space="preserve"> any other rights of any person,</w:t>
            </w:r>
            <w:r w:rsidRPr="004002A1">
              <w:rPr>
                <w:rFonts w:ascii="Times New Roman" w:eastAsia="@新細明體" w:hAnsi="Times New Roman" w:cs="Times New Roman"/>
                <w:kern w:val="0"/>
                <w:sz w:val="22"/>
                <w:lang w:eastAsia="zh-HK"/>
              </w:rPr>
              <w:t xml:space="preserve"> and</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p>
        </w:tc>
        <w:tc>
          <w:tcPr>
            <w:tcW w:w="6862" w:type="dxa"/>
          </w:tcPr>
          <w:p w:rsidR="00335239" w:rsidRPr="004002A1" w:rsidDel="00604BE8" w:rsidRDefault="00335239" w:rsidP="00BC3B71">
            <w:pPr>
              <w:pStyle w:val="a3"/>
              <w:numPr>
                <w:ilvl w:val="1"/>
                <w:numId w:val="15"/>
              </w:numPr>
              <w:spacing w:afterLines="80" w:after="288" w:line="280" w:lineRule="exact"/>
              <w:ind w:leftChars="0" w:left="686" w:rightChars="82" w:right="197" w:hanging="567"/>
              <w:jc w:val="both"/>
              <w:rPr>
                <w:rStyle w:val="a7"/>
                <w:rFonts w:ascii="Times New Roman" w:eastAsia="@新細明體" w:hAnsi="Times New Roman" w:cs="Times New Roman"/>
                <w:kern w:val="0"/>
                <w:sz w:val="22"/>
                <w:vertAlign w:val="baseline"/>
                <w:lang w:eastAsia="zh-HK"/>
              </w:rPr>
            </w:pPr>
            <w:r w:rsidRPr="004002A1">
              <w:rPr>
                <w:rFonts w:ascii="Times New Roman" w:eastAsia="@新細明體" w:hAnsi="Times New Roman" w:cs="Times New Roman"/>
                <w:kern w:val="0"/>
                <w:sz w:val="22"/>
                <w:lang w:eastAsia="zh-HK"/>
              </w:rPr>
              <w:t xml:space="preserve">in </w:t>
            </w:r>
            <w:r w:rsidRPr="004002A1">
              <w:rPr>
                <w:rStyle w:val="a7"/>
                <w:rFonts w:ascii="Times New Roman" w:eastAsia="@新細明體" w:hAnsi="Times New Roman" w:cs="Times New Roman"/>
                <w:kern w:val="0"/>
                <w:sz w:val="22"/>
                <w:vertAlign w:val="baseline"/>
                <w:lang w:eastAsia="zh-HK"/>
              </w:rPr>
              <w:t>respect</w:t>
            </w:r>
            <w:r w:rsidRPr="004002A1">
              <w:rPr>
                <w:rFonts w:ascii="Times New Roman" w:eastAsia="@新細明體" w:hAnsi="Times New Roman" w:cs="Times New Roman"/>
                <w:kern w:val="0"/>
                <w:sz w:val="22"/>
                <w:lang w:eastAsia="zh-HK"/>
              </w:rPr>
              <w:t xml:space="preserve"> of any article, component, process or invention in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the resultant works of such design or any machine, work, method or material or anything whatsoever required for any works developed, adopted, produced or used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to Provide the Works and/or in the performance of the contract, the Intellectual Property Rights of which are vested in a third party,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 xml:space="preserve">Tier Subcontractors </w:t>
            </w:r>
            <w:r w:rsidRPr="004002A1">
              <w:rPr>
                <w:rFonts w:ascii="Times New Roman" w:eastAsia="@新細明體" w:hAnsi="Times New Roman" w:cs="Times New Roman"/>
                <w:kern w:val="0"/>
                <w:sz w:val="22"/>
                <w:lang w:eastAsia="zh-HK"/>
              </w:rPr>
              <w:t xml:space="preserve">or the manufacturers have or shall have obtained a valid and continuing </w:t>
            </w:r>
            <w:proofErr w:type="spellStart"/>
            <w:r w:rsidRPr="004002A1">
              <w:rPr>
                <w:rFonts w:ascii="Times New Roman" w:eastAsia="@新細明體" w:hAnsi="Times New Roman" w:cs="Times New Roman"/>
                <w:kern w:val="0"/>
                <w:sz w:val="22"/>
                <w:lang w:eastAsia="zh-HK"/>
              </w:rPr>
              <w:t>licence</w:t>
            </w:r>
            <w:proofErr w:type="spellEnd"/>
            <w:r w:rsidRPr="004002A1">
              <w:rPr>
                <w:rFonts w:ascii="Times New Roman" w:eastAsia="@新細明體" w:hAnsi="Times New Roman" w:cs="Times New Roman"/>
                <w:kern w:val="0"/>
                <w:sz w:val="22"/>
                <w:lang w:eastAsia="zh-HK"/>
              </w:rPr>
              <w:t xml:space="preserve"> under which they are entitled to use the relevant article, component, process or invention to Provide the Works and/or in the performance of the contract and the </w:t>
            </w:r>
            <w:r w:rsidRPr="004002A1">
              <w:rPr>
                <w:rFonts w:ascii="Times New Roman" w:eastAsia="@新細明體" w:hAnsi="Times New Roman" w:cs="Times New Roman"/>
                <w:i/>
                <w:kern w:val="0"/>
                <w:sz w:val="22"/>
                <w:lang w:eastAsia="zh-HK"/>
              </w:rPr>
              <w:t>Client</w:t>
            </w:r>
            <w:r w:rsidR="000160BE" w:rsidRPr="004002A1">
              <w:rPr>
                <w:rFonts w:ascii="Times New Roman" w:eastAsia="@新細明體" w:hAnsi="Times New Roman" w:cs="Times New Roman"/>
                <w:kern w:val="0"/>
                <w:sz w:val="22"/>
                <w:lang w:eastAsia="zh-HK"/>
              </w:rPr>
              <w:t xml:space="preserve">, its </w:t>
            </w:r>
            <w:proofErr w:type="spellStart"/>
            <w:r w:rsidR="000160BE" w:rsidRPr="004002A1">
              <w:rPr>
                <w:rFonts w:ascii="Times New Roman" w:eastAsia="@新細明體" w:hAnsi="Times New Roman" w:cs="Times New Roman"/>
                <w:kern w:val="0"/>
                <w:sz w:val="22"/>
                <w:lang w:eastAsia="zh-HK"/>
              </w:rPr>
              <w:t>authoris</w:t>
            </w:r>
            <w:r w:rsidRPr="004002A1">
              <w:rPr>
                <w:rFonts w:ascii="Times New Roman" w:eastAsia="@新細明體" w:hAnsi="Times New Roman" w:cs="Times New Roman"/>
                <w:kern w:val="0"/>
                <w:sz w:val="22"/>
                <w:lang w:eastAsia="zh-HK"/>
              </w:rPr>
              <w:t>ed</w:t>
            </w:r>
            <w:proofErr w:type="spellEnd"/>
            <w:r w:rsidRPr="004002A1">
              <w:rPr>
                <w:rFonts w:ascii="Times New Roman" w:eastAsia="@新細明體" w:hAnsi="Times New Roman" w:cs="Times New Roman"/>
                <w:kern w:val="0"/>
                <w:sz w:val="22"/>
                <w:lang w:eastAsia="zh-HK"/>
              </w:rPr>
              <w:t xml:space="preserve"> users and the subsequent owners and occupiers of the works are entitled to use, operate and possess, and/or alter, extend and maintain the </w:t>
            </w:r>
            <w:r w:rsidR="004C687B" w:rsidRPr="004002A1">
              <w:rPr>
                <w:rFonts w:ascii="Times New Roman" w:eastAsia="@新細明體" w:hAnsi="Times New Roman" w:cs="Times New Roman"/>
                <w:i/>
                <w:kern w:val="0"/>
                <w:sz w:val="22"/>
                <w:lang w:eastAsia="zh-HK"/>
              </w:rPr>
              <w:t>Contractor</w:t>
            </w:r>
            <w:r w:rsidR="004C687B" w:rsidRPr="004002A1">
              <w:rPr>
                <w:rFonts w:ascii="Times New Roman" w:eastAsia="@新細明體" w:hAnsi="Times New Roman" w:cs="Times New Roman"/>
                <w:kern w:val="0"/>
                <w:sz w:val="22"/>
                <w:lang w:eastAsia="zh-HK"/>
              </w:rPr>
              <w:t>’s design</w:t>
            </w:r>
            <w:r w:rsidRPr="004002A1">
              <w:rPr>
                <w:rFonts w:ascii="Times New Roman" w:eastAsia="@新細明體" w:hAnsi="Times New Roman" w:cs="Times New Roman"/>
                <w:kern w:val="0"/>
                <w:sz w:val="22"/>
                <w:lang w:eastAsia="zh-HK"/>
              </w:rPr>
              <w:t xml:space="preserve"> or any part(s) thereof and the resultant works of such design, or any machine, work, method or material or anything whatsoever required for any works provided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(10)</w:t>
            </w:r>
          </w:p>
        </w:tc>
        <w:tc>
          <w:tcPr>
            <w:tcW w:w="6862" w:type="dxa"/>
          </w:tcPr>
          <w:p w:rsidR="00335239" w:rsidRPr="004002A1" w:rsidDel="00604BE8" w:rsidRDefault="00335239" w:rsidP="00780FAC">
            <w:pPr>
              <w:tabs>
                <w:tab w:val="left" w:pos="-3"/>
                <w:tab w:val="num" w:pos="612"/>
              </w:tabs>
              <w:spacing w:afterLines="80" w:after="288" w:line="280" w:lineRule="exact"/>
              <w:ind w:left="-6" w:rightChars="82" w:right="197"/>
              <w:jc w:val="both"/>
              <w:rPr>
                <w:rStyle w:val="a7"/>
                <w:rFonts w:ascii="Times New Roman" w:eastAsia="@新細明體"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780FAC" w:rsidRPr="004002A1">
              <w:rPr>
                <w:rFonts w:ascii="Times New Roman" w:eastAsia="@新細明體" w:hAnsi="Times New Roman" w:cs="Times New Roman"/>
                <w:sz w:val="22"/>
                <w:lang w:eastAsia="zh-HK"/>
              </w:rPr>
              <w:t xml:space="preserve">shall </w:t>
            </w:r>
            <w:r w:rsidRPr="004002A1">
              <w:rPr>
                <w:rFonts w:ascii="Times New Roman" w:eastAsia="@新細明體" w:hAnsi="Times New Roman" w:cs="Times New Roman"/>
                <w:sz w:val="22"/>
                <w:lang w:eastAsia="zh-HK"/>
              </w:rPr>
              <w:t>irrevocably waive</w:t>
            </w:r>
            <w:r w:rsidR="00780FAC" w:rsidRPr="004002A1">
              <w:rPr>
                <w:rFonts w:ascii="Times New Roman" w:eastAsia="@新細明體" w:hAnsi="Times New Roman" w:cs="Times New Roman"/>
                <w:sz w:val="22"/>
                <w:lang w:eastAsia="zh-HK"/>
              </w:rPr>
              <w:t>, and undertake</w:t>
            </w:r>
            <w:r w:rsidRPr="004002A1">
              <w:rPr>
                <w:rFonts w:ascii="Times New Roman" w:eastAsia="@新細明體" w:hAnsi="Times New Roman" w:cs="Times New Roman"/>
                <w:sz w:val="22"/>
                <w:lang w:eastAsia="zh-HK"/>
              </w:rPr>
              <w:t xml:space="preserve"> to procure at its own cost and expense all authors of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’s design to irrevocably waive, all moral rights (whether past, present or </w:t>
            </w:r>
            <w:r w:rsidRPr="004002A1">
              <w:rPr>
                <w:rFonts w:ascii="Times New Roman" w:hAnsi="Times New Roman" w:cs="Times New Roman"/>
                <w:sz w:val="22"/>
                <w:lang w:eastAsia="zh-HK"/>
              </w:rPr>
              <w:t>future</w:t>
            </w:r>
            <w:r w:rsidRPr="004002A1">
              <w:rPr>
                <w:rFonts w:ascii="Times New Roman" w:eastAsia="@新細明體" w:hAnsi="Times New Roman" w:cs="Times New Roman"/>
                <w:sz w:val="22"/>
                <w:lang w:eastAsia="zh-HK"/>
              </w:rPr>
              <w:t xml:space="preserve">) in such items.  The waiver </w:t>
            </w:r>
            <w:r w:rsidR="00780FAC" w:rsidRPr="004002A1">
              <w:rPr>
                <w:rFonts w:ascii="Times New Roman" w:eastAsia="@新細明體" w:hAnsi="Times New Roman" w:cs="Times New Roman"/>
                <w:sz w:val="22"/>
                <w:lang w:eastAsia="zh-HK"/>
              </w:rPr>
              <w:t xml:space="preserve">shall </w:t>
            </w:r>
            <w:r w:rsidRPr="004002A1">
              <w:rPr>
                <w:rFonts w:ascii="Times New Roman" w:eastAsia="@新細明體" w:hAnsi="Times New Roman" w:cs="Times New Roman"/>
                <w:sz w:val="22"/>
                <w:lang w:eastAsia="zh-HK"/>
              </w:rPr>
              <w:t xml:space="preserve">operate in </w:t>
            </w:r>
            <w:proofErr w:type="spellStart"/>
            <w:r w:rsidRPr="004002A1">
              <w:rPr>
                <w:rFonts w:ascii="Times New Roman" w:eastAsia="@新細明體" w:hAnsi="Times New Roman" w:cs="Times New Roman"/>
                <w:sz w:val="22"/>
                <w:lang w:eastAsia="zh-HK"/>
              </w:rPr>
              <w:t>favour</w:t>
            </w:r>
            <w:proofErr w:type="spellEnd"/>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xml:space="preserve">, its </w:t>
            </w:r>
            <w:proofErr w:type="spellStart"/>
            <w:r w:rsidR="000160BE" w:rsidRPr="004002A1">
              <w:rPr>
                <w:rFonts w:ascii="Times New Roman" w:eastAsia="@新細明體" w:hAnsi="Times New Roman" w:cs="Times New Roman"/>
                <w:sz w:val="22"/>
                <w:lang w:eastAsia="zh-HK"/>
              </w:rPr>
              <w:t>authoris</w:t>
            </w:r>
            <w:r w:rsidRPr="004002A1">
              <w:rPr>
                <w:rFonts w:ascii="Times New Roman" w:eastAsia="@新細明體" w:hAnsi="Times New Roman" w:cs="Times New Roman"/>
                <w:sz w:val="22"/>
                <w:lang w:eastAsia="zh-HK"/>
              </w:rPr>
              <w:t>ed</w:t>
            </w:r>
            <w:proofErr w:type="spellEnd"/>
            <w:r w:rsidRPr="004002A1">
              <w:rPr>
                <w:rFonts w:ascii="Times New Roman" w:eastAsia="@新細明體" w:hAnsi="Times New Roman" w:cs="Times New Roman"/>
                <w:sz w:val="22"/>
                <w:lang w:eastAsia="zh-HK"/>
              </w:rPr>
              <w:t xml:space="preserve"> users and the subsequent owners and occupiers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and</w:t>
            </w:r>
            <w:r w:rsidR="005D7CA6" w:rsidRPr="004002A1">
              <w:rPr>
                <w:rFonts w:ascii="Times New Roman" w:eastAsia="@新細明體" w:hAnsi="Times New Roman" w:cs="Times New Roman"/>
                <w:sz w:val="22"/>
                <w:lang w:eastAsia="zh-HK"/>
              </w:rPr>
              <w:t xml:space="preserve"> shall</w:t>
            </w:r>
            <w:r w:rsidRPr="004002A1">
              <w:rPr>
                <w:rFonts w:ascii="Times New Roman" w:eastAsia="@新細明體" w:hAnsi="Times New Roman" w:cs="Times New Roman"/>
                <w:sz w:val="22"/>
                <w:lang w:eastAsia="zh-HK"/>
              </w:rPr>
              <w:t xml:space="preserve"> take effect upon the grant of </w:t>
            </w:r>
            <w:proofErr w:type="spellStart"/>
            <w:r w:rsidRPr="004002A1">
              <w:rPr>
                <w:rFonts w:ascii="Times New Roman" w:eastAsia="@新細明體" w:hAnsi="Times New Roman" w:cs="Times New Roman"/>
                <w:sz w:val="22"/>
                <w:lang w:eastAsia="zh-HK"/>
              </w:rPr>
              <w:t>licence</w:t>
            </w:r>
            <w:proofErr w:type="spellEnd"/>
            <w:r w:rsidRPr="004002A1">
              <w:rPr>
                <w:rFonts w:ascii="Times New Roman" w:eastAsia="@新細明體" w:hAnsi="Times New Roman" w:cs="Times New Roman"/>
                <w:sz w:val="22"/>
                <w:lang w:eastAsia="zh-HK"/>
              </w:rPr>
              <w:t xml:space="preserve"> to the </w:t>
            </w:r>
            <w:r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xml:space="preserve">, its </w:t>
            </w:r>
            <w:proofErr w:type="spellStart"/>
            <w:r w:rsidR="000160BE" w:rsidRPr="004002A1">
              <w:rPr>
                <w:rFonts w:ascii="Times New Roman" w:eastAsia="@新細明體" w:hAnsi="Times New Roman" w:cs="Times New Roman"/>
                <w:sz w:val="22"/>
                <w:lang w:eastAsia="zh-HK"/>
              </w:rPr>
              <w:t>authoris</w:t>
            </w:r>
            <w:r w:rsidRPr="004002A1">
              <w:rPr>
                <w:rFonts w:ascii="Times New Roman" w:eastAsia="@新細明體" w:hAnsi="Times New Roman" w:cs="Times New Roman"/>
                <w:sz w:val="22"/>
                <w:lang w:eastAsia="zh-HK"/>
              </w:rPr>
              <w:t>ed</w:t>
            </w:r>
            <w:proofErr w:type="spellEnd"/>
            <w:r w:rsidRPr="004002A1">
              <w:rPr>
                <w:rFonts w:ascii="Times New Roman" w:eastAsia="@新細明體" w:hAnsi="Times New Roman" w:cs="Times New Roman"/>
                <w:sz w:val="22"/>
                <w:lang w:eastAsia="zh-HK"/>
              </w:rPr>
              <w:t xml:space="preserve"> users and the subsequent owners and occupiers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lastRenderedPageBreak/>
              <w:t>(11)</w:t>
            </w:r>
          </w:p>
        </w:tc>
        <w:tc>
          <w:tcPr>
            <w:tcW w:w="6862" w:type="dxa"/>
          </w:tcPr>
          <w:p w:rsidR="00335239" w:rsidRPr="004002A1" w:rsidDel="00604BE8" w:rsidRDefault="00822D2A" w:rsidP="00984F61">
            <w:pPr>
              <w:tabs>
                <w:tab w:val="left" w:pos="-3"/>
                <w:tab w:val="num" w:pos="612"/>
              </w:tabs>
              <w:spacing w:afterLines="80" w:after="288" w:line="280" w:lineRule="exact"/>
              <w:ind w:left="-6" w:rightChars="82" w:right="197"/>
              <w:jc w:val="both"/>
              <w:rPr>
                <w:rStyle w:val="a7"/>
                <w:rFonts w:ascii="Times New Roman" w:eastAsia="@新細明體" w:hAnsi="Times New Roman" w:cs="Times New Roman"/>
                <w:sz w:val="22"/>
                <w:vertAlign w:val="baseline"/>
                <w:lang w:eastAsia="zh-HK"/>
              </w:rPr>
            </w:pPr>
            <w:r w:rsidRPr="004002A1">
              <w:rPr>
                <w:rFonts w:ascii="Times New Roman" w:eastAsia="@新細明體" w:hAnsi="Times New Roman" w:cs="Times New Roman"/>
                <w:sz w:val="22"/>
                <w:lang w:eastAsia="zh-HK"/>
              </w:rPr>
              <w:t>The provisions of this c</w:t>
            </w:r>
            <w:r w:rsidR="00335239" w:rsidRPr="004002A1">
              <w:rPr>
                <w:rFonts w:ascii="Times New Roman" w:eastAsia="@新細明體" w:hAnsi="Times New Roman" w:cs="Times New Roman"/>
                <w:sz w:val="22"/>
                <w:lang w:eastAsia="zh-HK"/>
              </w:rPr>
              <w:t xml:space="preserve">lause </w:t>
            </w:r>
            <w:r w:rsidR="00477B19" w:rsidRPr="004002A1">
              <w:rPr>
                <w:rFonts w:ascii="Times New Roman" w:eastAsia="@新細明體" w:hAnsi="Times New Roman" w:cs="Times New Roman"/>
                <w:sz w:val="22"/>
                <w:lang w:eastAsia="zh-HK"/>
              </w:rPr>
              <w:t>shall survive</w:t>
            </w:r>
            <w:r w:rsidR="00335239" w:rsidRPr="004002A1">
              <w:rPr>
                <w:rFonts w:ascii="Times New Roman" w:eastAsia="@新細明體" w:hAnsi="Times New Roman" w:cs="Times New Roman"/>
                <w:sz w:val="22"/>
                <w:lang w:eastAsia="zh-HK"/>
              </w:rPr>
              <w:t xml:space="preserve"> the Completion or </w:t>
            </w:r>
            <w:r w:rsidR="00335239" w:rsidRPr="004002A1">
              <w:rPr>
                <w:rFonts w:ascii="Times New Roman" w:hAnsi="Times New Roman" w:cs="Times New Roman"/>
                <w:sz w:val="22"/>
                <w:lang w:eastAsia="zh-HK"/>
              </w:rPr>
              <w:t>termination</w:t>
            </w:r>
            <w:r w:rsidR="00335239" w:rsidRPr="004002A1">
              <w:rPr>
                <w:rFonts w:ascii="Times New Roman" w:eastAsia="@新細明體" w:hAnsi="Times New Roman" w:cs="Times New Roman"/>
                <w:sz w:val="22"/>
                <w:lang w:eastAsia="zh-HK"/>
              </w:rPr>
              <w:t xml:space="preserve"> and </w:t>
            </w:r>
            <w:r w:rsidR="007B57D6" w:rsidRPr="004002A1">
              <w:rPr>
                <w:rFonts w:ascii="Times New Roman" w:eastAsia="@新細明體" w:hAnsi="Times New Roman" w:cs="Times New Roman"/>
                <w:sz w:val="22"/>
                <w:lang w:eastAsia="zh-HK"/>
              </w:rPr>
              <w:t>shall continue</w:t>
            </w:r>
            <w:r w:rsidR="00335239" w:rsidRPr="004002A1">
              <w:rPr>
                <w:rFonts w:ascii="Times New Roman" w:eastAsia="@新細明體" w:hAnsi="Times New Roman" w:cs="Times New Roman"/>
                <w:sz w:val="22"/>
                <w:lang w:eastAsia="zh-HK"/>
              </w:rPr>
              <w:t xml:space="preserve"> in full force and effect notwithstanding such Completion or termination.</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bl>
    <w:p w:rsidR="00335239" w:rsidRPr="004002A1" w:rsidRDefault="00335239">
      <w:pPr>
        <w:widowControl/>
        <w:rPr>
          <w:rFonts w:ascii="Times New Roman" w:hAnsi="Times New Roman" w:cs="Times New Roman"/>
          <w:b/>
          <w:color w:val="0000FF"/>
          <w:sz w:val="28"/>
          <w:szCs w:val="28"/>
        </w:rPr>
      </w:pPr>
      <w:r w:rsidRPr="004002A1">
        <w:rPr>
          <w:rFonts w:ascii="Times New Roman" w:hAnsi="Times New Roman" w:cs="Times New Roman"/>
          <w:b/>
          <w:color w:val="0000FF"/>
          <w:sz w:val="28"/>
          <w:szCs w:val="28"/>
        </w:rPr>
        <w:br w:type="page"/>
      </w:r>
    </w:p>
    <w:p w:rsidR="00590337" w:rsidRPr="004002A1" w:rsidRDefault="00590337" w:rsidP="00590337">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9</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Intellectual Property Rights relating to Site Uniform</w:t>
      </w:r>
    </w:p>
    <w:p w:rsidR="00590337" w:rsidRPr="004002A1" w:rsidRDefault="00590337" w:rsidP="00590337">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636C98">
        <w:trPr>
          <w:cantSplit/>
          <w:tblHeader/>
        </w:trPr>
        <w:tc>
          <w:tcPr>
            <w:tcW w:w="793" w:type="dxa"/>
          </w:tcPr>
          <w:p w:rsidR="00590337" w:rsidRPr="004002A1" w:rsidRDefault="00590337"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:9</w:t>
            </w:r>
          </w:p>
        </w:tc>
        <w:tc>
          <w:tcPr>
            <w:tcW w:w="6862" w:type="dxa"/>
          </w:tcPr>
          <w:p w:rsidR="00590337" w:rsidRPr="004002A1" w:rsidRDefault="00590337" w:rsidP="00C4458F">
            <w:pPr>
              <w:tabs>
                <w:tab w:val="left" w:pos="-3"/>
              </w:tabs>
              <w:spacing w:afterLines="50" w:after="180" w:line="300" w:lineRule="exact"/>
              <w:ind w:left="-3" w:rightChars="80" w:right="192" w:firstLine="3"/>
              <w:jc w:val="both"/>
            </w:pPr>
            <w:r w:rsidRPr="004002A1">
              <w:rPr>
                <w:rFonts w:ascii="Times New Roman" w:hAnsi="Times New Roman" w:cs="Times New Roman"/>
                <w:b/>
                <w:sz w:val="22"/>
              </w:rPr>
              <w:t>Intellectual Property Rights relating to Site Uniform</w:t>
            </w:r>
          </w:p>
        </w:tc>
        <w:tc>
          <w:tcPr>
            <w:tcW w:w="1784" w:type="dxa"/>
          </w:tcPr>
          <w:p w:rsidR="00590337" w:rsidRPr="004002A1" w:rsidRDefault="00590337" w:rsidP="000A2394">
            <w:pPr>
              <w:spacing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0A2394" w:rsidRPr="004002A1" w:rsidRDefault="000A2394" w:rsidP="007979A8">
            <w:pPr>
              <w:tabs>
                <w:tab w:val="left" w:pos="511"/>
              </w:tabs>
              <w:spacing w:after="50" w:line="280" w:lineRule="exact"/>
              <w:ind w:left="511" w:rightChars="80" w:right="192" w:hanging="511"/>
              <w:jc w:val="both"/>
              <w:rPr>
                <w:rFonts w:ascii="Times New Roman"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warrants to the </w:t>
            </w:r>
            <w:r w:rsidRPr="004002A1">
              <w:rPr>
                <w:rFonts w:ascii="Times New Roman" w:hAnsi="Times New Roman" w:cs="Times New Roman"/>
                <w:i/>
                <w:sz w:val="22"/>
              </w:rPr>
              <w:t>Client</w:t>
            </w:r>
            <w:r w:rsidRPr="004002A1">
              <w:rPr>
                <w:rFonts w:ascii="Times New Roman" w:hAnsi="Times New Roman" w:cs="Times New Roman"/>
                <w:sz w:val="22"/>
              </w:rPr>
              <w:t xml:space="preserve"> that:</w:t>
            </w:r>
          </w:p>
          <w:p w:rsidR="000A2394" w:rsidRPr="004002A1" w:rsidRDefault="000A2394" w:rsidP="00D25AEC">
            <w:pPr>
              <w:pStyle w:val="a3"/>
              <w:numPr>
                <w:ilvl w:val="0"/>
                <w:numId w:val="7"/>
              </w:numPr>
              <w:tabs>
                <w:tab w:val="left" w:pos="511"/>
              </w:tabs>
              <w:spacing w:afterLines="50" w:after="180" w:line="280" w:lineRule="exact"/>
              <w:ind w:leftChars="0" w:rightChars="80" w:right="192"/>
              <w:jc w:val="both"/>
              <w:rPr>
                <w:rFonts w:ascii="Times New Roman" w:hAnsi="Times New Roman" w:cs="Times New Roman"/>
                <w:sz w:val="22"/>
              </w:rPr>
            </w:pPr>
            <w:r w:rsidRPr="004002A1">
              <w:rPr>
                <w:rFonts w:ascii="Times New Roman" w:hAnsi="Times New Roman" w:cs="Times New Roman"/>
                <w:sz w:val="22"/>
              </w:rPr>
              <w:t xml:space="preserve">the design including but not limited to the </w:t>
            </w:r>
            <w:r w:rsidRPr="004002A1">
              <w:rPr>
                <w:rFonts w:ascii="Times New Roman" w:hAnsi="Times New Roman" w:cs="Times New Roman"/>
                <w:i/>
                <w:sz w:val="22"/>
              </w:rPr>
              <w:t>Contractor</w:t>
            </w:r>
            <w:r w:rsidR="003A6139" w:rsidRPr="004002A1">
              <w:rPr>
                <w:rFonts w:ascii="Times New Roman" w:hAnsi="Times New Roman" w:cs="Times New Roman"/>
                <w:sz w:val="22"/>
              </w:rPr>
              <w:t>’s logo and/or any logo of a S</w:t>
            </w:r>
            <w:r w:rsidRPr="004002A1">
              <w:rPr>
                <w:rFonts w:ascii="Times New Roman" w:hAnsi="Times New Roman" w:cs="Times New Roman"/>
                <w:sz w:val="22"/>
              </w:rPr>
              <w:t xml:space="preserve">ubcontractor employed by the </w:t>
            </w:r>
            <w:r w:rsidRPr="004002A1">
              <w:rPr>
                <w:rFonts w:ascii="Times New Roman" w:hAnsi="Times New Roman" w:cs="Times New Roman"/>
                <w:i/>
                <w:sz w:val="22"/>
              </w:rPr>
              <w:t>Contractor</w:t>
            </w:r>
            <w:r w:rsidRPr="004002A1">
              <w:rPr>
                <w:rFonts w:ascii="Times New Roman" w:hAnsi="Times New Roman" w:cs="Times New Roman"/>
                <w:sz w:val="22"/>
              </w:rPr>
              <w:t xml:space="preserve"> to carry out any part of the </w:t>
            </w:r>
            <w:r w:rsidRPr="004002A1">
              <w:rPr>
                <w:rFonts w:ascii="Times New Roman" w:hAnsi="Times New Roman" w:cs="Times New Roman"/>
                <w:i/>
                <w:sz w:val="22"/>
              </w:rPr>
              <w:t>works</w:t>
            </w:r>
            <w:r w:rsidRPr="004002A1">
              <w:rPr>
                <w:rFonts w:ascii="Times New Roman" w:hAnsi="Times New Roman" w:cs="Times New Roman"/>
                <w:sz w:val="22"/>
              </w:rPr>
              <w:t xml:space="preserve">, manufacture and supply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uniform (hereinafter co</w:t>
            </w:r>
            <w:r w:rsidR="00822D2A" w:rsidRPr="004002A1">
              <w:rPr>
                <w:rFonts w:ascii="Times New Roman" w:hAnsi="Times New Roman" w:cs="Times New Roman"/>
                <w:sz w:val="22"/>
              </w:rPr>
              <w:t>llectively referred to in this c</w:t>
            </w:r>
            <w:r w:rsidRPr="004002A1">
              <w:rPr>
                <w:rFonts w:ascii="Times New Roman" w:hAnsi="Times New Roman" w:cs="Times New Roman"/>
                <w:sz w:val="22"/>
              </w:rPr>
              <w:t>lause as “</w:t>
            </w:r>
            <w:r w:rsidRPr="004002A1">
              <w:rPr>
                <w:rFonts w:ascii="Times New Roman" w:hAnsi="Times New Roman" w:cs="Times New Roman"/>
                <w:b/>
                <w:sz w:val="22"/>
              </w:rPr>
              <w:t xml:space="preserve">design of the </w:t>
            </w:r>
            <w:r w:rsidRPr="004002A1">
              <w:rPr>
                <w:rFonts w:ascii="Times New Roman" w:hAnsi="Times New Roman" w:cs="Times New Roman"/>
                <w:b/>
                <w:sz w:val="22"/>
                <w:lang w:eastAsia="zh-HK"/>
              </w:rPr>
              <w:t xml:space="preserve">site </w:t>
            </w:r>
            <w:r w:rsidRPr="004002A1">
              <w:rPr>
                <w:rFonts w:ascii="Times New Roman" w:hAnsi="Times New Roman" w:cs="Times New Roman"/>
                <w:b/>
                <w:sz w:val="22"/>
              </w:rPr>
              <w:t>uniform</w:t>
            </w:r>
            <w:r w:rsidRPr="004002A1">
              <w:rPr>
                <w:rFonts w:ascii="Times New Roman" w:hAnsi="Times New Roman" w:cs="Times New Roman"/>
                <w:sz w:val="22"/>
              </w:rPr>
              <w:t xml:space="preserve">”) in accordance with </w:t>
            </w:r>
            <w:r w:rsidRPr="004002A1">
              <w:rPr>
                <w:rFonts w:ascii="Times New Roman" w:hAnsi="Times New Roman" w:cs="Times New Roman"/>
                <w:sz w:val="22"/>
                <w:lang w:eastAsia="zh-HK"/>
              </w:rPr>
              <w:t>Clause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w:t>
            </w:r>
            <w:r w:rsidRPr="004002A1">
              <w:rPr>
                <w:rFonts w:ascii="Times New Roman" w:hAnsi="Times New Roman" w:cs="Times New Roman"/>
                <w:sz w:val="22"/>
                <w:lang w:eastAsia="zh-HK" w:bidi="th-TH"/>
              </w:rPr>
              <w:t>of the Particular Specification</w:t>
            </w:r>
            <w:r w:rsidRPr="004002A1">
              <w:rPr>
                <w:rFonts w:ascii="Times New Roman" w:hAnsi="Times New Roman" w:cs="Times New Roman"/>
                <w:sz w:val="22"/>
              </w:rPr>
              <w:t xml:space="preserve"> does not and will not infringe any Intellectual Property Rights</w:t>
            </w:r>
            <w:r w:rsidRPr="004002A1">
              <w:rPr>
                <w:rFonts w:ascii="Times New Roman" w:hAnsi="Times New Roman" w:cs="Times New Roman"/>
                <w:sz w:val="22"/>
                <w:lang w:eastAsia="zh-HK"/>
              </w:rPr>
              <w:t xml:space="preserve"> </w:t>
            </w:r>
            <w:r w:rsidRPr="004002A1">
              <w:rPr>
                <w:rFonts w:ascii="Times New Roman" w:hAnsi="Times New Roman" w:cs="Times New Roman"/>
                <w:sz w:val="22"/>
              </w:rPr>
              <w:t xml:space="preserve">of any </w:t>
            </w:r>
            <w:r w:rsidRPr="004002A1">
              <w:rPr>
                <w:rFonts w:ascii="Times New Roman" w:hAnsi="Times New Roman" w:cs="Times New Roman"/>
                <w:sz w:val="22"/>
                <w:lang w:eastAsia="zh-HK"/>
              </w:rPr>
              <w:t>party</w:t>
            </w:r>
            <w:r w:rsidR="000A791F" w:rsidRPr="004002A1">
              <w:rPr>
                <w:rFonts w:ascii="Times New Roman" w:hAnsi="Times New Roman" w:cs="Times New Roman"/>
                <w:sz w:val="22"/>
              </w:rPr>
              <w:t>,</w:t>
            </w:r>
            <w:r w:rsidRPr="004002A1">
              <w:rPr>
                <w:rFonts w:ascii="Times New Roman" w:hAnsi="Times New Roman" w:cs="Times New Roman"/>
                <w:sz w:val="22"/>
              </w:rPr>
              <w:t xml:space="preserve"> and</w:t>
            </w:r>
          </w:p>
          <w:p w:rsidR="000A2394" w:rsidRPr="004002A1" w:rsidRDefault="000A2394" w:rsidP="00D25AEC">
            <w:pPr>
              <w:pStyle w:val="a3"/>
              <w:numPr>
                <w:ilvl w:val="0"/>
                <w:numId w:val="7"/>
              </w:numPr>
              <w:tabs>
                <w:tab w:val="left" w:pos="511"/>
              </w:tabs>
              <w:spacing w:afterLines="50" w:after="180" w:line="280" w:lineRule="exact"/>
              <w:ind w:leftChars="0" w:left="482" w:rightChars="80" w:right="192" w:hanging="482"/>
              <w:jc w:val="both"/>
              <w:rPr>
                <w:sz w:val="22"/>
                <w:lang w:eastAsia="zh-HK"/>
              </w:rPr>
            </w:pPr>
            <w:r w:rsidRPr="004002A1">
              <w:rPr>
                <w:rFonts w:ascii="Times New Roman" w:hAnsi="Times New Roman" w:cs="Times New Roman"/>
                <w:sz w:val="22"/>
              </w:rPr>
              <w:t xml:space="preserve">in respect of the design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 xml:space="preserve">uniform including but not limited to the supply or use of any materials or articles by the </w:t>
            </w:r>
            <w:r w:rsidRPr="004002A1">
              <w:rPr>
                <w:rFonts w:ascii="Times New Roman" w:hAnsi="Times New Roman" w:cs="Times New Roman"/>
                <w:i/>
                <w:sz w:val="22"/>
              </w:rPr>
              <w:t>Contractor</w:t>
            </w:r>
            <w:r w:rsidRPr="004002A1">
              <w:rPr>
                <w:rFonts w:ascii="Times New Roman" w:hAnsi="Times New Roman" w:cs="Times New Roman"/>
                <w:sz w:val="22"/>
              </w:rPr>
              <w:t>, the Intellectual Property Rights of which are vested in a third party:</w:t>
            </w:r>
          </w:p>
          <w:p w:rsidR="000A2394" w:rsidRPr="004002A1" w:rsidRDefault="000A2394" w:rsidP="00D25AEC">
            <w:pPr>
              <w:pStyle w:val="ae"/>
              <w:numPr>
                <w:ilvl w:val="0"/>
                <w:numId w:val="43"/>
              </w:numPr>
              <w:tabs>
                <w:tab w:val="clear" w:pos="345"/>
                <w:tab w:val="clear" w:pos="1224"/>
                <w:tab w:val="left" w:pos="1107"/>
              </w:tabs>
              <w:spacing w:afterLines="30" w:after="108" w:line="280" w:lineRule="exact"/>
              <w:ind w:left="1111" w:rightChars="80" w:right="192" w:hanging="567"/>
              <w:rPr>
                <w:rFonts w:ascii="Times New Roman" w:hAnsi="Times New Roman"/>
                <w:szCs w:val="22"/>
                <w:lang w:val="en-US"/>
              </w:rPr>
            </w:pPr>
            <w:r w:rsidRPr="004002A1">
              <w:rPr>
                <w:rFonts w:ascii="Times New Roman" w:hAnsi="Times New Roman"/>
                <w:szCs w:val="22"/>
                <w:lang w:val="en-US"/>
              </w:rPr>
              <w:t xml:space="preserve">the </w:t>
            </w:r>
            <w:r w:rsidRPr="004002A1">
              <w:rPr>
                <w:rFonts w:ascii="Times New Roman" w:hAnsi="Times New Roman"/>
                <w:i/>
                <w:szCs w:val="22"/>
                <w:lang w:val="en-US"/>
              </w:rPr>
              <w:t>Contractor</w:t>
            </w:r>
            <w:r w:rsidRPr="004002A1">
              <w:rPr>
                <w:rFonts w:ascii="Times New Roman" w:hAnsi="Times New Roman"/>
                <w:szCs w:val="22"/>
                <w:lang w:val="en-US"/>
              </w:rPr>
              <w:t xml:space="preserve"> has or shall have obtained a valid and continuing </w:t>
            </w:r>
            <w:proofErr w:type="spellStart"/>
            <w:r w:rsidRPr="004002A1">
              <w:rPr>
                <w:rFonts w:ascii="Times New Roman" w:hAnsi="Times New Roman"/>
                <w:szCs w:val="22"/>
                <w:lang w:val="en-US"/>
              </w:rPr>
              <w:t>licence</w:t>
            </w:r>
            <w:proofErr w:type="spellEnd"/>
            <w:r w:rsidRPr="004002A1">
              <w:rPr>
                <w:rFonts w:ascii="Times New Roman" w:hAnsi="Times New Roman"/>
                <w:szCs w:val="22"/>
                <w:lang w:val="en-US"/>
              </w:rPr>
              <w:t xml:space="preserve"> under which the </w:t>
            </w:r>
            <w:r w:rsidRPr="004002A1">
              <w:rPr>
                <w:rFonts w:ascii="Times New Roman" w:hAnsi="Times New Roman"/>
                <w:i/>
                <w:szCs w:val="22"/>
                <w:lang w:val="en-US"/>
              </w:rPr>
              <w:t xml:space="preserve">Contractor </w:t>
            </w:r>
            <w:r w:rsidRPr="004002A1">
              <w:rPr>
                <w:rFonts w:ascii="Times New Roman" w:hAnsi="Times New Roman"/>
                <w:szCs w:val="22"/>
                <w:lang w:val="en-US"/>
              </w:rPr>
              <w:t xml:space="preserve">is entitled to sub-license the third party Intellectual Property Rights for itself and for the </w:t>
            </w:r>
            <w:r w:rsidRPr="004002A1">
              <w:rPr>
                <w:rFonts w:ascii="Times New Roman" w:hAnsi="Times New Roman"/>
                <w:i/>
                <w:szCs w:val="22"/>
                <w:lang w:val="en-US"/>
              </w:rPr>
              <w:t>Client</w:t>
            </w:r>
            <w:r w:rsidRPr="004002A1">
              <w:rPr>
                <w:rFonts w:ascii="Times New Roman" w:hAnsi="Times New Roman"/>
                <w:szCs w:val="22"/>
                <w:lang w:val="en-US"/>
              </w:rPr>
              <w:t xml:space="preserve">, its </w:t>
            </w:r>
            <w:proofErr w:type="spellStart"/>
            <w:r w:rsidRPr="004002A1">
              <w:rPr>
                <w:rFonts w:ascii="Times New Roman" w:hAnsi="Times New Roman"/>
                <w:szCs w:val="22"/>
                <w:lang w:val="en-US"/>
              </w:rPr>
              <w:t>authori</w:t>
            </w:r>
            <w:r w:rsidR="000160BE" w:rsidRPr="004002A1">
              <w:rPr>
                <w:rFonts w:ascii="Times New Roman" w:hAnsi="Times New Roman"/>
                <w:szCs w:val="22"/>
                <w:lang w:val="en-US" w:eastAsia="zh-HK"/>
              </w:rPr>
              <w:t>s</w:t>
            </w:r>
            <w:r w:rsidRPr="004002A1">
              <w:rPr>
                <w:rFonts w:ascii="Times New Roman" w:hAnsi="Times New Roman"/>
                <w:szCs w:val="22"/>
                <w:lang w:val="en-US"/>
              </w:rPr>
              <w:t>ed</w:t>
            </w:r>
            <w:proofErr w:type="spellEnd"/>
            <w:r w:rsidRPr="004002A1">
              <w:rPr>
                <w:rFonts w:ascii="Times New Roman" w:hAnsi="Times New Roman"/>
                <w:szCs w:val="22"/>
                <w:lang w:val="en-US"/>
              </w:rPr>
              <w:t xml:space="preserve"> users, </w:t>
            </w:r>
            <w:r w:rsidR="000A791F" w:rsidRPr="004002A1">
              <w:rPr>
                <w:rFonts w:ascii="Times New Roman" w:hAnsi="Times New Roman"/>
                <w:szCs w:val="22"/>
                <w:lang w:val="en-US"/>
              </w:rPr>
              <w:t>assigns and successors-in-title,</w:t>
            </w:r>
            <w:r w:rsidRPr="004002A1">
              <w:rPr>
                <w:rFonts w:ascii="Times New Roman" w:hAnsi="Times New Roman"/>
                <w:szCs w:val="22"/>
                <w:lang w:val="en-US"/>
              </w:rPr>
              <w:t xml:space="preserve"> or</w:t>
            </w:r>
          </w:p>
          <w:p w:rsidR="000A2394" w:rsidRPr="004002A1" w:rsidRDefault="000A2394" w:rsidP="00D25AEC">
            <w:pPr>
              <w:pStyle w:val="ae"/>
              <w:numPr>
                <w:ilvl w:val="0"/>
                <w:numId w:val="43"/>
              </w:numPr>
              <w:tabs>
                <w:tab w:val="clear" w:pos="345"/>
                <w:tab w:val="clear" w:pos="1224"/>
                <w:tab w:val="left" w:pos="1107"/>
              </w:tabs>
              <w:spacing w:afterLines="80" w:after="288" w:line="280" w:lineRule="exact"/>
              <w:ind w:left="1111" w:rightChars="80" w:right="192" w:hanging="567"/>
              <w:rPr>
                <w:rFonts w:ascii="Times New Roman" w:hAnsi="Times New Roman"/>
                <w:szCs w:val="22"/>
                <w:lang w:val="en-US" w:eastAsia="zh-HK"/>
              </w:rPr>
            </w:pPr>
            <w:proofErr w:type="gramStart"/>
            <w:r w:rsidRPr="004002A1">
              <w:rPr>
                <w:rFonts w:ascii="Times New Roman" w:hAnsi="Times New Roman"/>
                <w:szCs w:val="22"/>
                <w:lang w:val="en-US"/>
              </w:rPr>
              <w:t>the</w:t>
            </w:r>
            <w:proofErr w:type="gramEnd"/>
            <w:r w:rsidRPr="004002A1">
              <w:rPr>
                <w:rFonts w:ascii="Times New Roman" w:hAnsi="Times New Roman"/>
                <w:szCs w:val="22"/>
                <w:lang w:val="en-US"/>
              </w:rPr>
              <w:t xml:space="preserve"> </w:t>
            </w:r>
            <w:r w:rsidRPr="004002A1">
              <w:rPr>
                <w:rFonts w:ascii="Times New Roman" w:hAnsi="Times New Roman"/>
                <w:i/>
                <w:szCs w:val="22"/>
                <w:lang w:val="en-US"/>
              </w:rPr>
              <w:t>Contractor</w:t>
            </w:r>
            <w:r w:rsidRPr="004002A1">
              <w:rPr>
                <w:rFonts w:ascii="Times New Roman" w:hAnsi="Times New Roman"/>
                <w:szCs w:val="22"/>
                <w:lang w:val="en-US"/>
              </w:rPr>
              <w:t xml:space="preserve"> has or shall have obtained the grant of all necessary clearances for itself and for the </w:t>
            </w:r>
            <w:r w:rsidRPr="004002A1">
              <w:rPr>
                <w:rFonts w:ascii="Times New Roman" w:hAnsi="Times New Roman"/>
                <w:i/>
                <w:szCs w:val="22"/>
                <w:lang w:val="en-US"/>
              </w:rPr>
              <w:t>Client</w:t>
            </w:r>
            <w:r w:rsidRPr="004002A1">
              <w:rPr>
                <w:rFonts w:ascii="Times New Roman" w:hAnsi="Times New Roman"/>
                <w:szCs w:val="22"/>
                <w:lang w:val="en-US"/>
              </w:rPr>
              <w:t xml:space="preserve">, its </w:t>
            </w:r>
            <w:proofErr w:type="spellStart"/>
            <w:r w:rsidRPr="004002A1">
              <w:rPr>
                <w:rFonts w:ascii="Times New Roman" w:hAnsi="Times New Roman"/>
                <w:szCs w:val="22"/>
                <w:lang w:val="en-US"/>
              </w:rPr>
              <w:t>authori</w:t>
            </w:r>
            <w:r w:rsidR="000160BE" w:rsidRPr="004002A1">
              <w:rPr>
                <w:rFonts w:ascii="Times New Roman" w:hAnsi="Times New Roman"/>
                <w:szCs w:val="22"/>
                <w:lang w:val="en-US" w:eastAsia="zh-HK"/>
              </w:rPr>
              <w:t>s</w:t>
            </w:r>
            <w:r w:rsidRPr="004002A1">
              <w:rPr>
                <w:rFonts w:ascii="Times New Roman" w:hAnsi="Times New Roman"/>
                <w:szCs w:val="22"/>
                <w:lang w:val="en-US"/>
              </w:rPr>
              <w:t>ed</w:t>
            </w:r>
            <w:proofErr w:type="spellEnd"/>
            <w:r w:rsidRPr="004002A1">
              <w:rPr>
                <w:rFonts w:ascii="Times New Roman" w:hAnsi="Times New Roman"/>
                <w:szCs w:val="22"/>
                <w:lang w:val="en-US"/>
              </w:rPr>
              <w:t xml:space="preserve"> users assigns and successors-in-title prior to the supply or use of </w:t>
            </w:r>
            <w:r w:rsidRPr="004002A1">
              <w:rPr>
                <w:rFonts w:ascii="Times New Roman" w:hAnsi="Times New Roman"/>
                <w:szCs w:val="22"/>
                <w:lang w:val="en-US" w:eastAsia="zh-HK"/>
              </w:rPr>
              <w:t>such</w:t>
            </w:r>
            <w:r w:rsidRPr="004002A1">
              <w:rPr>
                <w:rFonts w:ascii="Times New Roman" w:hAnsi="Times New Roman"/>
                <w:szCs w:val="22"/>
                <w:lang w:val="en-US"/>
              </w:rPr>
              <w:t xml:space="preserve"> materials or articles.</w:t>
            </w:r>
          </w:p>
        </w:tc>
        <w:tc>
          <w:tcPr>
            <w:tcW w:w="1784" w:type="dxa"/>
          </w:tcPr>
          <w:p w:rsidR="000A2394" w:rsidRPr="004002A1" w:rsidRDefault="000A2394" w:rsidP="007979A8">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 xml:space="preserve">SDEV memo ref. </w:t>
            </w:r>
            <w:r w:rsidRPr="004002A1">
              <w:rPr>
                <w:rFonts w:ascii="Times New Roman" w:hAnsi="Times New Roman" w:cs="Times New Roman"/>
                <w:sz w:val="22"/>
              </w:rPr>
              <w:t>DEVB(</w:t>
            </w:r>
            <w:proofErr w:type="spellStart"/>
            <w:r w:rsidRPr="004002A1">
              <w:rPr>
                <w:rFonts w:ascii="Times New Roman" w:hAnsi="Times New Roman" w:cs="Times New Roman"/>
                <w:sz w:val="22"/>
              </w:rPr>
              <w:t>Trg</w:t>
            </w:r>
            <w:proofErr w:type="spellEnd"/>
            <w:r w:rsidRPr="004002A1">
              <w:rPr>
                <w:rFonts w:ascii="Times New Roman" w:hAnsi="Times New Roman" w:cs="Times New Roman"/>
                <w:sz w:val="22"/>
              </w:rPr>
              <w:t>) 133/3 (</w:t>
            </w:r>
            <w:r w:rsidRPr="004002A1">
              <w:rPr>
                <w:rFonts w:ascii="Times New Roman" w:hAnsi="Times New Roman" w:cs="Times New Roman"/>
                <w:sz w:val="22"/>
                <w:lang w:eastAsia="zh-HK"/>
              </w:rPr>
              <w:t>10</w:t>
            </w:r>
            <w:r w:rsidRPr="004002A1">
              <w:rPr>
                <w:rFonts w:ascii="Times New Roman" w:hAnsi="Times New Roman" w:cs="Times New Roman"/>
                <w:sz w:val="22"/>
              </w:rPr>
              <w:t xml:space="preserve">) of </w:t>
            </w:r>
            <w:r w:rsidRPr="004002A1">
              <w:rPr>
                <w:rFonts w:ascii="Times New Roman" w:hAnsi="Times New Roman" w:cs="Times New Roman"/>
                <w:sz w:val="22"/>
                <w:lang w:eastAsia="zh-HK"/>
              </w:rPr>
              <w:t>23.1.</w:t>
            </w:r>
            <w:r w:rsidRPr="004002A1">
              <w:rPr>
                <w:rFonts w:ascii="Times New Roman" w:hAnsi="Times New Roman" w:cs="Times New Roman"/>
                <w:sz w:val="22"/>
              </w:rPr>
              <w:t>201</w:t>
            </w:r>
            <w:r w:rsidRPr="004002A1">
              <w:rPr>
                <w:rFonts w:ascii="Times New Roman" w:hAnsi="Times New Roman" w:cs="Times New Roman"/>
                <w:sz w:val="22"/>
                <w:lang w:eastAsia="zh-HK"/>
              </w:rPr>
              <w:t>7</w:t>
            </w:r>
          </w:p>
          <w:p w:rsidR="000A2394" w:rsidRPr="004002A1" w:rsidRDefault="000A2394" w:rsidP="007979A8">
            <w:pPr>
              <w:tabs>
                <w:tab w:val="right" w:pos="10320"/>
              </w:tabs>
              <w:spacing w:line="280" w:lineRule="exact"/>
              <w:rPr>
                <w:rFonts w:ascii="Times New Roman" w:hAnsi="Times New Roman" w:cs="Times New Roman"/>
                <w:sz w:val="22"/>
                <w:lang w:eastAsia="zh-HK"/>
              </w:rPr>
            </w:pPr>
          </w:p>
          <w:p w:rsidR="000A2394" w:rsidRPr="004002A1" w:rsidRDefault="000A2394" w:rsidP="007979A8">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 U1 at Annex A1 of the above memo</w:t>
            </w:r>
          </w:p>
          <w:p w:rsidR="000A2394" w:rsidRPr="004002A1" w:rsidRDefault="000A2394" w:rsidP="007979A8">
            <w:pPr>
              <w:tabs>
                <w:tab w:val="right" w:pos="10320"/>
              </w:tabs>
              <w:spacing w:line="280" w:lineRule="exact"/>
              <w:rPr>
                <w:rFonts w:ascii="Times New Roman" w:hAnsi="Times New Roman" w:cs="Times New Roman"/>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0A2394" w:rsidRPr="004002A1" w:rsidRDefault="000A2394" w:rsidP="003A6139">
            <w:pPr>
              <w:tabs>
                <w:tab w:val="left" w:pos="-3"/>
              </w:tabs>
              <w:spacing w:afterLines="80" w:after="288" w:line="30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w:t>
            </w:r>
            <w:r w:rsidR="003A6139" w:rsidRPr="004002A1">
              <w:rPr>
                <w:rFonts w:ascii="Times New Roman" w:hAnsi="Times New Roman" w:cs="Times New Roman"/>
                <w:sz w:val="22"/>
              </w:rPr>
              <w:t>shall indemnify</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lang w:eastAsia="zh-HK"/>
              </w:rPr>
              <w:t>,</w:t>
            </w:r>
            <w:r w:rsidRPr="004002A1">
              <w:rPr>
                <w:rFonts w:ascii="Times New Roman" w:hAnsi="Times New Roman" w:cs="Times New Roman"/>
                <w:sz w:val="22"/>
              </w:rPr>
              <w:t xml:space="preserve"> its</w:t>
            </w:r>
            <w:r w:rsidRPr="004002A1">
              <w:rPr>
                <w:rFonts w:ascii="Times New Roman" w:hAnsi="Times New Roman" w:cs="Times New Roman"/>
                <w:sz w:val="22"/>
                <w:lang w:eastAsia="zh-HK"/>
              </w:rPr>
              <w:t xml:space="preserve"> </w:t>
            </w:r>
            <w:proofErr w:type="spellStart"/>
            <w:r w:rsidRPr="004002A1">
              <w:rPr>
                <w:rFonts w:ascii="Times New Roman" w:hAnsi="Times New Roman" w:cs="Times New Roman"/>
                <w:sz w:val="22"/>
                <w:lang w:eastAsia="zh-HK"/>
              </w:rPr>
              <w:t>authorised</w:t>
            </w:r>
            <w:proofErr w:type="spellEnd"/>
            <w:r w:rsidRPr="004002A1">
              <w:rPr>
                <w:rFonts w:ascii="Times New Roman" w:hAnsi="Times New Roman" w:cs="Times New Roman"/>
                <w:sz w:val="22"/>
                <w:lang w:eastAsia="zh-HK"/>
              </w:rPr>
              <w:t xml:space="preserve"> users, assigns and successors-in-title </w:t>
            </w:r>
            <w:r w:rsidRPr="004002A1">
              <w:rPr>
                <w:rFonts w:ascii="Times New Roman" w:hAnsi="Times New Roman" w:cs="Times New Roman"/>
                <w:sz w:val="22"/>
              </w:rPr>
              <w:t xml:space="preserve">and keep the </w:t>
            </w:r>
            <w:r w:rsidRPr="004002A1">
              <w:rPr>
                <w:rFonts w:ascii="Times New Roman" w:hAnsi="Times New Roman" w:cs="Times New Roman"/>
                <w:i/>
                <w:sz w:val="22"/>
              </w:rPr>
              <w:t>Client</w:t>
            </w:r>
            <w:r w:rsidRPr="004002A1">
              <w:rPr>
                <w:rFonts w:ascii="Times New Roman" w:hAnsi="Times New Roman" w:cs="Times New Roman"/>
                <w:sz w:val="22"/>
                <w:lang w:eastAsia="zh-HK"/>
              </w:rPr>
              <w:t>,</w:t>
            </w:r>
            <w:r w:rsidRPr="004002A1">
              <w:rPr>
                <w:rFonts w:ascii="Times New Roman" w:hAnsi="Times New Roman" w:cs="Times New Roman"/>
                <w:sz w:val="22"/>
              </w:rPr>
              <w:t xml:space="preserve"> its</w:t>
            </w:r>
            <w:r w:rsidRPr="004002A1">
              <w:rPr>
                <w:rFonts w:ascii="Times New Roman" w:hAnsi="Times New Roman" w:cs="Times New Roman"/>
                <w:sz w:val="22"/>
                <w:lang w:eastAsia="zh-HK"/>
              </w:rPr>
              <w:t xml:space="preserve"> </w:t>
            </w:r>
            <w:proofErr w:type="spellStart"/>
            <w:r w:rsidRPr="004002A1">
              <w:rPr>
                <w:rFonts w:ascii="Times New Roman" w:hAnsi="Times New Roman" w:cs="Times New Roman"/>
                <w:sz w:val="22"/>
                <w:lang w:eastAsia="zh-HK"/>
              </w:rPr>
              <w:t>authorised</w:t>
            </w:r>
            <w:proofErr w:type="spellEnd"/>
            <w:r w:rsidRPr="004002A1">
              <w:rPr>
                <w:rFonts w:ascii="Times New Roman" w:hAnsi="Times New Roman" w:cs="Times New Roman"/>
                <w:sz w:val="22"/>
                <w:lang w:eastAsia="zh-HK"/>
              </w:rPr>
              <w:t xml:space="preserve"> users, assigns and successors-in-title</w:t>
            </w:r>
            <w:r w:rsidRPr="004002A1">
              <w:rPr>
                <w:rFonts w:ascii="Times New Roman" w:hAnsi="Times New Roman" w:cs="Times New Roman"/>
                <w:sz w:val="22"/>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(where the settlement has first been proposed or approved in writing by/on behalf of the </w:t>
            </w:r>
            <w:r w:rsidRPr="004002A1">
              <w:rPr>
                <w:rFonts w:ascii="Times New Roman" w:hAnsi="Times New Roman" w:cs="Times New Roman"/>
                <w:i/>
                <w:sz w:val="22"/>
              </w:rPr>
              <w:t>Contractor</w:t>
            </w:r>
            <w:r w:rsidRPr="004002A1">
              <w:rPr>
                <w:rFonts w:ascii="Times New Roman" w:hAnsi="Times New Roman" w:cs="Times New Roman"/>
                <w:sz w:val="22"/>
              </w:rPr>
              <w:t>)</w:t>
            </w:r>
            <w:r w:rsidRPr="004002A1">
              <w:rPr>
                <w:rFonts w:ascii="Times New Roman" w:hAnsi="Times New Roman" w:cs="Times New Roman"/>
                <w:sz w:val="22"/>
                <w:lang w:eastAsia="zh-HK"/>
              </w:rPr>
              <w:t xml:space="preserve"> </w:t>
            </w:r>
            <w:r w:rsidRPr="004002A1">
              <w:rPr>
                <w:rFonts w:ascii="Times New Roman" w:hAnsi="Times New Roman" w:cs="Times New Roman"/>
                <w:sz w:val="22"/>
              </w:rPr>
              <w:t xml:space="preserve">and liabilities of whatsoever nature arising out of or in connection with any allegation and/or claim that the design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 xml:space="preserve">uniform, </w:t>
            </w:r>
            <w:r w:rsidRPr="004002A1">
              <w:rPr>
                <w:rFonts w:ascii="Times New Roman" w:hAnsi="Times New Roman" w:cs="Times New Roman"/>
                <w:sz w:val="22"/>
                <w:lang w:eastAsia="zh-HK"/>
              </w:rPr>
              <w:t>its</w:t>
            </w:r>
            <w:r w:rsidRPr="004002A1">
              <w:rPr>
                <w:rFonts w:ascii="Times New Roman" w:hAnsi="Times New Roman" w:cs="Times New Roman"/>
                <w:sz w:val="22"/>
              </w:rPr>
              <w:t xml:space="preserve"> possession or use infringes any Intellectual Property Rights of any </w:t>
            </w:r>
            <w:r w:rsidRPr="004002A1">
              <w:rPr>
                <w:rFonts w:ascii="Times New Roman" w:hAnsi="Times New Roman" w:cs="Times New Roman"/>
                <w:sz w:val="22"/>
                <w:lang w:eastAsia="zh-HK"/>
              </w:rPr>
              <w:t>party</w:t>
            </w:r>
            <w:r w:rsidRPr="004002A1">
              <w:rPr>
                <w:rFonts w:ascii="Times New Roman" w:hAnsi="Times New Roman" w:cs="Times New Roman"/>
                <w:sz w:val="22"/>
              </w:rPr>
              <w:t>.</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0A2394" w:rsidRPr="004002A1" w:rsidRDefault="000A2394" w:rsidP="007979A8">
            <w:pPr>
              <w:tabs>
                <w:tab w:val="left" w:pos="-3"/>
              </w:tabs>
              <w:spacing w:afterLines="80" w:after="288" w:line="30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 xml:space="preserve">For the avoidance of doubt, the design, manufacture, supply and/or use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of the anti-heat stress uniform of the Hong Kong Polytechnic University referred to in </w:t>
            </w:r>
            <w:r w:rsidRPr="004002A1">
              <w:rPr>
                <w:rFonts w:ascii="Times New Roman" w:hAnsi="Times New Roman" w:cs="Times New Roman"/>
                <w:sz w:val="22"/>
                <w:lang w:eastAsia="zh-HK"/>
              </w:rPr>
              <w:t>Clause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w:t>
            </w:r>
            <w:r w:rsidRPr="004002A1">
              <w:rPr>
                <w:rFonts w:ascii="Times New Roman" w:hAnsi="Times New Roman" w:cs="Times New Roman"/>
                <w:sz w:val="22"/>
                <w:lang w:eastAsia="zh-HK" w:bidi="th-TH"/>
              </w:rPr>
              <w:t>of the Particular Specification</w:t>
            </w:r>
            <w:r w:rsidR="005D7CA6" w:rsidRPr="004002A1">
              <w:rPr>
                <w:rFonts w:ascii="Times New Roman" w:hAnsi="Times New Roman" w:cs="Times New Roman"/>
                <w:sz w:val="22"/>
              </w:rPr>
              <w:t xml:space="preserve"> </w:t>
            </w:r>
            <w:r w:rsidRPr="004002A1">
              <w:rPr>
                <w:rFonts w:ascii="Times New Roman" w:hAnsi="Times New Roman" w:cs="Times New Roman"/>
                <w:sz w:val="22"/>
              </w:rPr>
              <w:t xml:space="preserve">shall not in any way relieve the </w:t>
            </w:r>
            <w:r w:rsidRPr="004002A1">
              <w:rPr>
                <w:rFonts w:ascii="Times New Roman" w:hAnsi="Times New Roman" w:cs="Times New Roman"/>
                <w:i/>
                <w:sz w:val="22"/>
              </w:rPr>
              <w:t>Contractor</w:t>
            </w:r>
            <w:r w:rsidRPr="004002A1">
              <w:rPr>
                <w:rFonts w:ascii="Times New Roman" w:hAnsi="Times New Roman" w:cs="Times New Roman"/>
                <w:sz w:val="22"/>
              </w:rPr>
              <w:t xml:space="preserve"> from the warranty under sub-clause (1) above or the indemnity under sub-clause (2) above.</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(4)</w:t>
            </w:r>
          </w:p>
        </w:tc>
        <w:tc>
          <w:tcPr>
            <w:tcW w:w="6862" w:type="dxa"/>
          </w:tcPr>
          <w:p w:rsidR="000A2394" w:rsidRPr="004002A1" w:rsidRDefault="00822D2A" w:rsidP="007979A8">
            <w:pPr>
              <w:tabs>
                <w:tab w:val="left" w:pos="-3"/>
              </w:tabs>
              <w:spacing w:afterLines="80" w:after="288" w:line="28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The provisions of this c</w:t>
            </w:r>
            <w:r w:rsidR="000A2394" w:rsidRPr="004002A1">
              <w:rPr>
                <w:rFonts w:ascii="Times New Roman" w:hAnsi="Times New Roman" w:cs="Times New Roman"/>
                <w:sz w:val="22"/>
              </w:rPr>
              <w:t xml:space="preserve">lause shall survive </w:t>
            </w:r>
            <w:r w:rsidR="000A2394" w:rsidRPr="004002A1">
              <w:rPr>
                <w:rFonts w:ascii="Times New Roman" w:hAnsi="Times New Roman" w:cs="Times New Roman"/>
                <w:sz w:val="22"/>
                <w:lang w:eastAsia="zh-HK"/>
              </w:rPr>
              <w:t>C</w:t>
            </w:r>
            <w:r w:rsidR="000A2394" w:rsidRPr="004002A1">
              <w:rPr>
                <w:rFonts w:ascii="Times New Roman" w:hAnsi="Times New Roman" w:cs="Times New Roman"/>
                <w:sz w:val="22"/>
              </w:rPr>
              <w:t xml:space="preserve">ompletion or termination and shall continue in full force and effect notwithstanding such </w:t>
            </w:r>
            <w:r w:rsidR="000A2394" w:rsidRPr="004002A1">
              <w:rPr>
                <w:rFonts w:ascii="Times New Roman" w:hAnsi="Times New Roman" w:cs="Times New Roman"/>
                <w:sz w:val="22"/>
                <w:lang w:eastAsia="zh-HK"/>
              </w:rPr>
              <w:t>C</w:t>
            </w:r>
            <w:r w:rsidR="000A2394" w:rsidRPr="004002A1">
              <w:rPr>
                <w:rFonts w:ascii="Times New Roman" w:hAnsi="Times New Roman" w:cs="Times New Roman"/>
                <w:sz w:val="22"/>
              </w:rPr>
              <w:t>ompletion or termination.</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bl>
    <w:p w:rsidR="00A46B4E" w:rsidRPr="004002A1" w:rsidRDefault="00A46B4E">
      <w:pPr>
        <w:rPr>
          <w:rFonts w:ascii="Times New Roman" w:hAnsi="Times New Roman" w:cs="Times New Roman"/>
          <w:color w:val="0000FF"/>
        </w:rPr>
      </w:pPr>
    </w:p>
    <w:p w:rsidR="00A46B4E" w:rsidRPr="004002A1" w:rsidRDefault="00A46B4E">
      <w:pPr>
        <w:widowControl/>
        <w:rPr>
          <w:rFonts w:ascii="Times New Roman" w:hAnsi="Times New Roman" w:cs="Times New Roman"/>
          <w:color w:val="0000FF"/>
        </w:rPr>
      </w:pPr>
      <w:r w:rsidRPr="004002A1">
        <w:rPr>
          <w:rFonts w:ascii="Times New Roman" w:hAnsi="Times New Roman" w:cs="Times New Roman"/>
          <w:color w:val="0000FF"/>
        </w:rPr>
        <w:br w:type="page"/>
      </w:r>
    </w:p>
    <w:p w:rsidR="00A46B4E" w:rsidRPr="004002A1" w:rsidRDefault="00A46B4E" w:rsidP="00A46B4E">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C91A90" w:rsidRPr="004002A1">
        <w:rPr>
          <w:rFonts w:ascii="Times New Roman" w:hAnsi="Times New Roman" w:cs="Times New Roman"/>
          <w:b/>
          <w:sz w:val="28"/>
          <w:szCs w:val="28"/>
        </w:rPr>
        <w:t>10</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Relevant Imported Items</w:t>
      </w:r>
    </w:p>
    <w:p w:rsidR="00A46B4E" w:rsidRPr="004002A1" w:rsidRDefault="00A46B4E" w:rsidP="00A46B4E">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46B4E" w:rsidRPr="004002A1" w:rsidRDefault="00A46B4E" w:rsidP="00527C7D">
            <w:pPr>
              <w:tabs>
                <w:tab w:val="left" w:pos="199"/>
              </w:tabs>
              <w:spacing w:line="300" w:lineRule="exact"/>
              <w:ind w:left="-32" w:right="-1" w:firstLine="3"/>
              <w:jc w:val="right"/>
              <w:rPr>
                <w:rFonts w:ascii="Times New Roman" w:hAnsi="Times New Roman" w:cs="Times New Roman"/>
                <w:b/>
                <w:sz w:val="22"/>
              </w:rPr>
            </w:pPr>
            <w:r w:rsidRPr="004002A1">
              <w:rPr>
                <w:rFonts w:ascii="Times New Roman" w:hAnsi="Times New Roman" w:cs="Times New Roman"/>
                <w:b/>
                <w:sz w:val="22"/>
              </w:rPr>
              <w:t>IV</w:t>
            </w:r>
            <w:r w:rsidR="00C91A90" w:rsidRPr="004002A1">
              <w:rPr>
                <w:rFonts w:ascii="Times New Roman" w:hAnsi="Times New Roman" w:cs="Times New Roman"/>
                <w:b/>
                <w:sz w:val="22"/>
              </w:rPr>
              <w:t>:10</w:t>
            </w:r>
          </w:p>
        </w:tc>
        <w:tc>
          <w:tcPr>
            <w:tcW w:w="6862" w:type="dxa"/>
          </w:tcPr>
          <w:p w:rsidR="00A46B4E" w:rsidRPr="004002A1" w:rsidRDefault="00A46B4E" w:rsidP="00B86B7C">
            <w:pPr>
              <w:tabs>
                <w:tab w:val="left" w:pos="-3"/>
              </w:tabs>
              <w:spacing w:afterLines="50" w:after="180" w:line="300" w:lineRule="exact"/>
              <w:ind w:left="-3" w:rightChars="81" w:right="194" w:firstLine="3"/>
              <w:jc w:val="both"/>
            </w:pPr>
            <w:r w:rsidRPr="004002A1">
              <w:rPr>
                <w:rFonts w:ascii="Times New Roman" w:hAnsi="Times New Roman" w:cs="Times New Roman"/>
                <w:b/>
                <w:sz w:val="22"/>
              </w:rPr>
              <w:t>Relevant Imported Items</w:t>
            </w:r>
          </w:p>
        </w:tc>
        <w:tc>
          <w:tcPr>
            <w:tcW w:w="1784" w:type="dxa"/>
          </w:tcPr>
          <w:p w:rsidR="00A46B4E" w:rsidRPr="004002A1" w:rsidRDefault="00A46B4E" w:rsidP="00B86B7C">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36F53" w:rsidRPr="004002A1" w:rsidRDefault="00A36F53" w:rsidP="00F87F3A">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 xml:space="preserve">certifies Special Payment for any Relevant Imported Item in a </w:t>
            </w:r>
            <w:r w:rsidRPr="004002A1">
              <w:rPr>
                <w:rFonts w:ascii="Times New Roman" w:hAnsi="Times New Roman" w:cs="Times New Roman"/>
                <w:i/>
                <w:sz w:val="22"/>
              </w:rPr>
              <w:t>Project Manager</w:t>
            </w:r>
            <w:r w:rsidRPr="004002A1">
              <w:rPr>
                <w:rFonts w:ascii="Times New Roman" w:hAnsi="Times New Roman" w:cs="Times New Roman"/>
                <w:sz w:val="22"/>
              </w:rPr>
              <w:t xml:space="preserve">’s certificate and the amount certified as due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in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’s certificate has been paid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 xml:space="preserve">Contractor </w:t>
            </w:r>
            <w:r w:rsidRPr="004002A1">
              <w:rPr>
                <w:rFonts w:ascii="Times New Roman" w:hAnsi="Times New Roman" w:cs="Times New Roman"/>
                <w:sz w:val="22"/>
              </w:rPr>
              <w:t>deliver</w:t>
            </w:r>
            <w:r w:rsidR="00F87F3A" w:rsidRPr="004002A1">
              <w:rPr>
                <w:rFonts w:ascii="Times New Roman" w:hAnsi="Times New Roman" w:cs="Times New Roman"/>
                <w:sz w:val="22"/>
              </w:rPr>
              <w:t>s</w:t>
            </w:r>
            <w:r w:rsidRPr="004002A1">
              <w:rPr>
                <w:rFonts w:ascii="Times New Roman" w:hAnsi="Times New Roman" w:cs="Times New Roman"/>
                <w:sz w:val="22"/>
              </w:rPr>
              <w:t xml:space="preserve"> the Relevant Imported Item to the Site within 6 months from the date of payment.</w:t>
            </w:r>
          </w:p>
        </w:tc>
        <w:tc>
          <w:tcPr>
            <w:tcW w:w="1784" w:type="dxa"/>
          </w:tcPr>
          <w:p w:rsidR="00A36F53" w:rsidRPr="004002A1" w:rsidRDefault="00A36F53" w:rsidP="00F4452D">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 memo ref. DEVB(W) 510/33/02 dated 8.7.2022</w:t>
            </w:r>
            <w:bookmarkStart w:id="0" w:name="_GoBack"/>
            <w:ins w:id="1" w:author="WP4" w:date="2024-04-18T15:08:00Z">
              <w:r w:rsidR="00F4452D">
                <w:rPr>
                  <w:rFonts w:ascii="Times New Roman" w:hAnsi="Times New Roman" w:cs="Times New Roman"/>
                  <w:sz w:val="22"/>
                  <w:lang w:eastAsia="zh-HK"/>
                </w:rPr>
                <w:t xml:space="preserve"> </w:t>
              </w:r>
            </w:ins>
            <w:ins w:id="2" w:author="WP4" w:date="2024-04-18T14:42:00Z">
              <w:r w:rsidR="002123B7" w:rsidRPr="002123B7">
                <w:rPr>
                  <w:rFonts w:ascii="Times New Roman" w:hAnsi="Times New Roman" w:cs="Times New Roman"/>
                  <w:sz w:val="22"/>
                  <w:lang w:eastAsia="zh-HK"/>
                </w:rPr>
                <w:t>and 22.11.2023</w:t>
              </w:r>
            </w:ins>
            <w:bookmarkEnd w:id="0"/>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i/>
                <w:sz w:val="22"/>
              </w:rPr>
            </w:pPr>
            <w:r w:rsidRPr="004002A1">
              <w:rPr>
                <w:rFonts w:ascii="Times New Roman" w:hAnsi="Times New Roman" w:cs="Times New Roman"/>
                <w:sz w:val="22"/>
              </w:rPr>
              <w:t xml:space="preserve">Subject to </w:t>
            </w:r>
            <w:r w:rsidR="00F87F3A" w:rsidRPr="004002A1">
              <w:rPr>
                <w:rFonts w:ascii="Times New Roman" w:hAnsi="Times New Roman" w:cs="Times New Roman"/>
                <w:sz w:val="22"/>
              </w:rPr>
              <w:t>sub-clause </w:t>
            </w:r>
            <w:r w:rsidRPr="004002A1">
              <w:rPr>
                <w:rFonts w:ascii="Times New Roman" w:hAnsi="Times New Roman" w:cs="Times New Roman"/>
                <w:sz w:val="22"/>
              </w:rPr>
              <w:t xml:space="preserve">(3), if the </w:t>
            </w:r>
            <w:r w:rsidRPr="004002A1">
              <w:rPr>
                <w:rFonts w:ascii="Times New Roman" w:hAnsi="Times New Roman" w:cs="Times New Roman"/>
                <w:i/>
                <w:sz w:val="22"/>
              </w:rPr>
              <w:t>Contractor</w:t>
            </w:r>
            <w:r w:rsidRPr="004002A1">
              <w:rPr>
                <w:rFonts w:ascii="Times New Roman" w:hAnsi="Times New Roman" w:cs="Times New Roman"/>
                <w:sz w:val="22"/>
              </w:rPr>
              <w:t xml:space="preserve"> </w:t>
            </w:r>
            <w:r w:rsidR="00F87F3A" w:rsidRPr="004002A1">
              <w:rPr>
                <w:rFonts w:ascii="Times New Roman" w:hAnsi="Times New Roman" w:cs="Times New Roman"/>
                <w:sz w:val="22"/>
              </w:rPr>
              <w:t>fails to comply with sub-clause </w:t>
            </w:r>
            <w:r w:rsidRPr="004002A1">
              <w:rPr>
                <w:rFonts w:ascii="Times New Roman" w:hAnsi="Times New Roman" w:cs="Times New Roman"/>
                <w:sz w:val="22"/>
              </w:rPr>
              <w:t xml:space="preserve">(1), then, without prejudice to any other right or remedy that the </w:t>
            </w:r>
            <w:r w:rsidRPr="004002A1">
              <w:rPr>
                <w:rFonts w:ascii="Times New Roman" w:hAnsi="Times New Roman" w:cs="Times New Roman"/>
                <w:i/>
                <w:sz w:val="22"/>
              </w:rPr>
              <w:t>Client</w:t>
            </w:r>
            <w:r w:rsidRPr="004002A1">
              <w:rPr>
                <w:rFonts w:ascii="Times New Roman" w:hAnsi="Times New Roman" w:cs="Times New Roman"/>
                <w:sz w:val="22"/>
              </w:rPr>
              <w:t xml:space="preserve"> may have against the </w:t>
            </w:r>
            <w:r w:rsidRPr="004002A1">
              <w:rPr>
                <w:rFonts w:ascii="Times New Roman" w:hAnsi="Times New Roman" w:cs="Times New Roman"/>
                <w:i/>
                <w:sz w:val="22"/>
              </w:rPr>
              <w:t>Contractor</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rPr>
              <w:t xml:space="preserve"> is entitled to deduct the Special Payment </w:t>
            </w:r>
            <w:r w:rsidR="00DF1E4F" w:rsidRPr="004002A1">
              <w:rPr>
                <w:rFonts w:ascii="Times New Roman" w:hAnsi="Times New Roman" w:cs="Times New Roman"/>
                <w:sz w:val="22"/>
              </w:rPr>
              <w:t>paid</w:t>
            </w:r>
            <w:r w:rsidRPr="004002A1">
              <w:rPr>
                <w:rFonts w:ascii="Times New Roman" w:hAnsi="Times New Roman" w:cs="Times New Roman"/>
                <w:sz w:val="22"/>
              </w:rPr>
              <w:t xml:space="preserve"> by the </w:t>
            </w:r>
            <w:r w:rsidRPr="004002A1">
              <w:rPr>
                <w:rFonts w:ascii="Times New Roman" w:hAnsi="Times New Roman" w:cs="Times New Roman"/>
                <w:i/>
                <w:sz w:val="22"/>
              </w:rPr>
              <w:t>Client</w:t>
            </w:r>
            <w:r w:rsidRPr="004002A1">
              <w:rPr>
                <w:rFonts w:ascii="Times New Roman" w:hAnsi="Times New Roman" w:cs="Times New Roman"/>
                <w:sz w:val="22"/>
              </w:rPr>
              <w:t xml:space="preserve"> for that Relevant Imported Item from </w:t>
            </w:r>
            <w:r w:rsidR="00DF1E4F" w:rsidRPr="004002A1">
              <w:rPr>
                <w:rFonts w:ascii="Times New Roman" w:hAnsi="Times New Roman" w:cs="Times New Roman"/>
                <w:sz w:val="22"/>
              </w:rPr>
              <w:t xml:space="preserve">the amount </w:t>
            </w:r>
            <w:r w:rsidRPr="004002A1">
              <w:rPr>
                <w:rFonts w:ascii="Times New Roman" w:hAnsi="Times New Roman" w:cs="Times New Roman"/>
                <w:sz w:val="22"/>
              </w:rPr>
              <w:t xml:space="preserve">due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in 6 equal monthly instalments, or to otherwise recover the amount of the Special Payment made from the </w:t>
            </w:r>
            <w:r w:rsidRPr="004002A1">
              <w:rPr>
                <w:rFonts w:ascii="Times New Roman" w:hAnsi="Times New Roman" w:cs="Times New Roman"/>
                <w:i/>
                <w:sz w:val="22"/>
              </w:rPr>
              <w:t>Contractor.</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On the expiry or earlier termination of the contract for any reason, all Special Payments made by the </w:t>
            </w:r>
            <w:r w:rsidRPr="004002A1">
              <w:rPr>
                <w:rFonts w:ascii="Times New Roman" w:hAnsi="Times New Roman" w:cs="Times New Roman"/>
                <w:i/>
                <w:sz w:val="22"/>
              </w:rPr>
              <w:t>Client</w:t>
            </w:r>
            <w:r w:rsidRPr="004002A1">
              <w:rPr>
                <w:rFonts w:ascii="Times New Roman" w:hAnsi="Times New Roman" w:cs="Times New Roman"/>
                <w:sz w:val="22"/>
              </w:rPr>
              <w:t xml:space="preserve"> for Relevant Imported Items that are not yet delivered by the </w:t>
            </w:r>
            <w:r w:rsidRPr="004002A1">
              <w:rPr>
                <w:rFonts w:ascii="Times New Roman" w:hAnsi="Times New Roman" w:cs="Times New Roman"/>
                <w:i/>
                <w:sz w:val="22"/>
              </w:rPr>
              <w:t>Contractor</w:t>
            </w:r>
            <w:r w:rsidRPr="004002A1">
              <w:rPr>
                <w:rFonts w:ascii="Times New Roman" w:hAnsi="Times New Roman" w:cs="Times New Roman"/>
                <w:sz w:val="22"/>
              </w:rPr>
              <w:t xml:space="preserve"> to the Site on the date of expiry or termination of the contract </w:t>
            </w:r>
            <w:r w:rsidR="00DF1E4F" w:rsidRPr="004002A1">
              <w:rPr>
                <w:rFonts w:ascii="Times New Roman" w:hAnsi="Times New Roman" w:cs="Times New Roman"/>
                <w:sz w:val="22"/>
              </w:rPr>
              <w:t>is</w:t>
            </w:r>
            <w:r w:rsidRPr="004002A1">
              <w:rPr>
                <w:rFonts w:ascii="Times New Roman" w:hAnsi="Times New Roman" w:cs="Times New Roman"/>
                <w:sz w:val="22"/>
              </w:rPr>
              <w:t xml:space="preserve"> immediately recoverable by the </w:t>
            </w:r>
            <w:r w:rsidRPr="004002A1">
              <w:rPr>
                <w:rFonts w:ascii="Times New Roman" w:hAnsi="Times New Roman" w:cs="Times New Roman"/>
                <w:i/>
                <w:sz w:val="22"/>
              </w:rPr>
              <w:t>Client</w:t>
            </w:r>
            <w:r w:rsidRPr="004002A1">
              <w:rPr>
                <w:rFonts w:ascii="Times New Roman" w:hAnsi="Times New Roman" w:cs="Times New Roman"/>
                <w:sz w:val="22"/>
              </w:rPr>
              <w:t xml:space="preserve"> from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debt.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p>
        </w:tc>
        <w:tc>
          <w:tcPr>
            <w:tcW w:w="6862" w:type="dxa"/>
          </w:tcPr>
          <w:p w:rsidR="00A36F53" w:rsidRPr="004002A1" w:rsidRDefault="00A36F53" w:rsidP="00F87F3A">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may cease to accept any new application for Special Payment for Relevant Imported Items on giving the Contractor not less than 30 days’ written notice in advance.  The date on which the cessation takes effect is hereinafter referred to as the “</w:t>
            </w:r>
            <w:r w:rsidRPr="004002A1">
              <w:rPr>
                <w:rFonts w:ascii="Times New Roman" w:hAnsi="Times New Roman" w:cs="Times New Roman"/>
                <w:b/>
                <w:sz w:val="22"/>
              </w:rPr>
              <w:t>Cessation Date</w:t>
            </w:r>
            <w:r w:rsidRPr="004002A1">
              <w:rPr>
                <w:rFonts w:ascii="Times New Roman" w:hAnsi="Times New Roman" w:cs="Times New Roman"/>
                <w:sz w:val="22"/>
              </w:rPr>
              <w: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5)</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With effect from the Cessation Date, the </w:t>
            </w:r>
            <w:r w:rsidRPr="004002A1">
              <w:rPr>
                <w:rFonts w:ascii="Times New Roman" w:hAnsi="Times New Roman" w:cs="Times New Roman"/>
                <w:i/>
                <w:sz w:val="22"/>
              </w:rPr>
              <w:t xml:space="preserve">Contractor </w:t>
            </w:r>
            <w:r w:rsidR="00DF1E4F" w:rsidRPr="004002A1">
              <w:rPr>
                <w:rFonts w:ascii="Times New Roman" w:hAnsi="Times New Roman" w:cs="Times New Roman"/>
                <w:sz w:val="22"/>
              </w:rPr>
              <w:t>does</w:t>
            </w:r>
            <w:r w:rsidRPr="004002A1">
              <w:rPr>
                <w:rFonts w:ascii="Times New Roman" w:hAnsi="Times New Roman" w:cs="Times New Roman"/>
                <w:sz w:val="22"/>
              </w:rPr>
              <w:t xml:space="preserve"> not make, and the </w:t>
            </w:r>
            <w:r w:rsidRPr="004002A1">
              <w:rPr>
                <w:rFonts w:ascii="Times New Roman" w:hAnsi="Times New Roman" w:cs="Times New Roman"/>
                <w:i/>
                <w:sz w:val="22"/>
              </w:rPr>
              <w:t>Project Manager</w:t>
            </w:r>
            <w:r w:rsidR="00DF1E4F" w:rsidRPr="004002A1">
              <w:rPr>
                <w:rFonts w:ascii="Times New Roman" w:hAnsi="Times New Roman" w:cs="Times New Roman"/>
                <w:sz w:val="22"/>
              </w:rPr>
              <w:t xml:space="preserve"> does</w:t>
            </w:r>
            <w:r w:rsidRPr="004002A1">
              <w:rPr>
                <w:rFonts w:ascii="Times New Roman" w:hAnsi="Times New Roman" w:cs="Times New Roman"/>
                <w:sz w:val="22"/>
              </w:rPr>
              <w:t xml:space="preserve"> not accept, any new application for Special Payment.  Notwithstanding the cessation,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continue</w:t>
            </w:r>
            <w:r w:rsidR="00DF1E4F" w:rsidRPr="004002A1">
              <w:rPr>
                <w:rFonts w:ascii="Times New Roman" w:hAnsi="Times New Roman" w:cs="Times New Roman"/>
                <w:sz w:val="22"/>
              </w:rPr>
              <w:t>s</w:t>
            </w:r>
            <w:r w:rsidRPr="004002A1">
              <w:rPr>
                <w:rFonts w:ascii="Times New Roman" w:hAnsi="Times New Roman" w:cs="Times New Roman"/>
                <w:sz w:val="22"/>
              </w:rPr>
              <w:t xml:space="preserve"> to process an application for Special Payment that is submitted before the Cessation Date and for which an assessment has not yet been made by the </w:t>
            </w:r>
            <w:r w:rsidRPr="004002A1">
              <w:rPr>
                <w:rFonts w:ascii="Times New Roman" w:hAnsi="Times New Roman" w:cs="Times New Roman"/>
                <w:i/>
                <w:sz w:val="22"/>
              </w:rPr>
              <w:t>Project Manager</w:t>
            </w:r>
            <w:r w:rsidR="00924D15" w:rsidRPr="004002A1">
              <w:rPr>
                <w:rFonts w:ascii="Times New Roman" w:hAnsi="Times New Roman" w:cs="Times New Roman"/>
                <w:sz w:val="22"/>
              </w:rPr>
              <w:t xml:space="preserve"> under NEC Clause </w:t>
            </w:r>
            <w:r w:rsidRPr="004002A1">
              <w:rPr>
                <w:rFonts w:ascii="Times New Roman" w:hAnsi="Times New Roman" w:cs="Times New Roman"/>
                <w:sz w:val="22"/>
              </w:rPr>
              <w:t>50.</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bl>
    <w:p w:rsidR="001062EA" w:rsidRPr="004002A1" w:rsidRDefault="001062EA">
      <w:pPr>
        <w:rPr>
          <w:rFonts w:ascii="Times New Roman" w:hAnsi="Times New Roman" w:cs="Times New Roman"/>
          <w:color w:val="0000FF"/>
        </w:rPr>
      </w:pPr>
    </w:p>
    <w:p w:rsidR="001062EA" w:rsidRPr="004002A1" w:rsidRDefault="001062EA">
      <w:pPr>
        <w:widowControl/>
        <w:rPr>
          <w:rFonts w:ascii="Times New Roman" w:hAnsi="Times New Roman" w:cs="Times New Roman"/>
          <w:color w:val="0000FF"/>
        </w:rPr>
      </w:pPr>
      <w:r w:rsidRPr="004002A1">
        <w:rPr>
          <w:rFonts w:ascii="Times New Roman" w:hAnsi="Times New Roman" w:cs="Times New Roman"/>
          <w:color w:val="0000FF"/>
        </w:rPr>
        <w:br w:type="page"/>
      </w:r>
    </w:p>
    <w:p w:rsidR="001062EA" w:rsidRPr="004002A1" w:rsidRDefault="001062EA" w:rsidP="001062EA">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00C91A90" w:rsidRPr="004002A1">
        <w:rPr>
          <w:rFonts w:ascii="Times New Roman" w:hAnsi="Times New Roman" w:cs="Times New Roman"/>
          <w:b/>
          <w:sz w:val="28"/>
          <w:szCs w:val="28"/>
        </w:rPr>
        <w:t>11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Prohibition of Imposing Administrative Charges for Reporting Site Accidents and Elimination of Under-reporting of Site Accidents </w:t>
      </w:r>
    </w:p>
    <w:p w:rsidR="001062EA" w:rsidRPr="004002A1" w:rsidRDefault="001062EA" w:rsidP="001062EA">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1062EA">
        <w:trPr>
          <w:cantSplit/>
          <w:tblHeader/>
        </w:trPr>
        <w:tc>
          <w:tcPr>
            <w:tcW w:w="793" w:type="dxa"/>
          </w:tcPr>
          <w:p w:rsidR="001062EA" w:rsidRPr="004002A1" w:rsidRDefault="001062EA"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C91A90" w:rsidRPr="004002A1">
              <w:rPr>
                <w:rFonts w:ascii="Times New Roman" w:hAnsi="Times New Roman" w:cs="Times New Roman"/>
                <w:b/>
                <w:sz w:val="22"/>
              </w:rPr>
              <w:t>:11</w:t>
            </w:r>
          </w:p>
        </w:tc>
        <w:tc>
          <w:tcPr>
            <w:tcW w:w="6862" w:type="dxa"/>
          </w:tcPr>
          <w:p w:rsidR="001062EA" w:rsidRPr="004002A1" w:rsidRDefault="001062EA" w:rsidP="004B1306">
            <w:pPr>
              <w:tabs>
                <w:tab w:val="left" w:pos="-3"/>
              </w:tabs>
              <w:spacing w:afterLines="50" w:after="180" w:line="300" w:lineRule="exact"/>
              <w:ind w:left="-3" w:rightChars="140" w:right="336" w:firstLine="3"/>
              <w:jc w:val="both"/>
            </w:pPr>
            <w:r w:rsidRPr="004002A1">
              <w:rPr>
                <w:rFonts w:ascii="Times New Roman" w:hAnsi="Times New Roman" w:cs="Times New Roman"/>
                <w:b/>
                <w:sz w:val="22"/>
              </w:rPr>
              <w:t>Prohibition of Imposing Administrative Charges for Reporting Site Accidents and Elimination of Under-reporting of Site Accidents</w:t>
            </w:r>
          </w:p>
        </w:tc>
        <w:tc>
          <w:tcPr>
            <w:tcW w:w="1784" w:type="dxa"/>
          </w:tcPr>
          <w:p w:rsidR="001062EA" w:rsidRPr="004002A1" w:rsidRDefault="001062EA" w:rsidP="001915C2">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1062EA">
        <w:trPr>
          <w:cantSplit/>
        </w:trPr>
        <w:tc>
          <w:tcPr>
            <w:tcW w:w="793" w:type="dxa"/>
          </w:tcPr>
          <w:p w:rsidR="001062EA" w:rsidRPr="004002A1" w:rsidRDefault="001062EA"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1062EA" w:rsidRPr="004002A1" w:rsidRDefault="001062EA" w:rsidP="00AF7354">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impose charges of any form on any Tier Subcontractor, or deduct any amount from the payment to which any Tier Subcontractor is entitled, for reporting accidents and processing any claims for compensation under the Employees’ Compensation Ordinance (Cap. 282) o</w:t>
            </w:r>
            <w:r w:rsidR="00BF7A88" w:rsidRPr="004002A1">
              <w:rPr>
                <w:rFonts w:ascii="Times New Roman" w:hAnsi="Times New Roman" w:cs="Times New Roman"/>
                <w:sz w:val="22"/>
              </w:rPr>
              <w:t xml:space="preserve">n behalf of the </w:t>
            </w:r>
            <w:r w:rsidR="003440BB" w:rsidRPr="004002A1">
              <w:rPr>
                <w:rFonts w:ascii="Times New Roman" w:hAnsi="Times New Roman" w:cs="Times New Roman"/>
                <w:sz w:val="22"/>
              </w:rPr>
              <w:t>Tier S</w:t>
            </w:r>
            <w:r w:rsidR="00BF7A88" w:rsidRPr="004002A1">
              <w:rPr>
                <w:rFonts w:ascii="Times New Roman" w:hAnsi="Times New Roman" w:cs="Times New Roman"/>
                <w:sz w:val="22"/>
              </w:rPr>
              <w:t>ubcontractor.</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DEVB(W) 516/80/03 dated 3.8.2022</w:t>
            </w: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Where injury by accident arising out of and in the course of the employment is caused to any person employed to Provide the Works or in connection with the contract, the </w:t>
            </w:r>
            <w:r w:rsidRPr="004002A1">
              <w:rPr>
                <w:rFonts w:ascii="Times New Roman" w:hAnsi="Times New Roman" w:cs="Times New Roman"/>
                <w:i/>
                <w:sz w:val="22"/>
              </w:rPr>
              <w:t>Contractor</w:t>
            </w:r>
            <w:r w:rsidRPr="004002A1">
              <w:rPr>
                <w:rFonts w:ascii="Times New Roman" w:hAnsi="Times New Roman" w:cs="Times New Roman"/>
                <w:sz w:val="22"/>
              </w:rPr>
              <w:t xml:space="preserve"> notifies the Commissioner for </w:t>
            </w:r>
            <w:proofErr w:type="spellStart"/>
            <w:r w:rsidRPr="004002A1">
              <w:rPr>
                <w:rFonts w:ascii="Times New Roman" w:hAnsi="Times New Roman" w:cs="Times New Roman"/>
                <w:sz w:val="22"/>
              </w:rPr>
              <w:t>Labour</w:t>
            </w:r>
            <w:proofErr w:type="spellEnd"/>
            <w:r w:rsidRPr="004002A1">
              <w:rPr>
                <w:rFonts w:ascii="Times New Roman" w:hAnsi="Times New Roman" w:cs="Times New Roman"/>
                <w:sz w:val="22"/>
              </w:rPr>
              <w:t xml:space="preserve"> in such form and manner as required by the law and report</w:t>
            </w:r>
            <w:r w:rsidR="000F2631" w:rsidRPr="004002A1">
              <w:rPr>
                <w:rFonts w:ascii="Times New Roman" w:hAnsi="Times New Roman" w:cs="Times New Roman"/>
                <w:sz w:val="22"/>
              </w:rPr>
              <w:t>s</w:t>
            </w:r>
            <w:r w:rsidRPr="004002A1">
              <w:rPr>
                <w:rFonts w:ascii="Times New Roman" w:hAnsi="Times New Roman" w:cs="Times New Roman"/>
                <w:sz w:val="22"/>
              </w:rPr>
              <w:t xml:space="preserve"> the matter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in the form prescribed in </w:t>
            </w:r>
            <w:r w:rsidR="000F2631" w:rsidRPr="004002A1">
              <w:rPr>
                <w:rFonts w:ascii="Times New Roman" w:hAnsi="Times New Roman" w:cs="Times New Roman"/>
                <w:sz w:val="22"/>
              </w:rPr>
              <w:t>the</w:t>
            </w:r>
            <w:r w:rsidRPr="004002A1">
              <w:rPr>
                <w:rFonts w:ascii="Times New Roman" w:hAnsi="Times New Roman" w:cs="Times New Roman"/>
                <w:sz w:val="22"/>
              </w:rPr>
              <w:t xml:space="preserve"> contract without delay.  This sub-clause applies irrespective of whether the person is in the employ of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or a Tier Subcontractor, and whether the </w:t>
            </w:r>
            <w:r w:rsidR="00D971C0" w:rsidRPr="004002A1">
              <w:rPr>
                <w:rFonts w:ascii="Times New Roman" w:hAnsi="Times New Roman" w:cs="Times New Roman"/>
                <w:sz w:val="22"/>
              </w:rPr>
              <w:t>person claims for compensation.</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makes necessary arrangements to ensure that all Tier Subcontractors report all accidents on the Working Area</w:t>
            </w:r>
            <w:r w:rsidR="000F2631" w:rsidRPr="004002A1">
              <w:rPr>
                <w:rFonts w:ascii="Times New Roman" w:hAnsi="Times New Roman" w:cs="Times New Roman"/>
                <w:sz w:val="22"/>
              </w:rPr>
              <w:t>s</w:t>
            </w:r>
            <w:r w:rsidRPr="004002A1">
              <w:rPr>
                <w:rFonts w:ascii="Times New Roman" w:hAnsi="Times New Roman" w:cs="Times New Roman"/>
                <w:sz w:val="22"/>
              </w:rPr>
              <w:t xml:space="preserve"> involving their employees via their upper tier subcontractors (if applicable)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without delay.  Such arrangement shall be incorporated in the Safety Plan and Subcontractor Management Pla</w:t>
            </w:r>
            <w:r w:rsidR="00D971C0" w:rsidRPr="004002A1">
              <w:rPr>
                <w:rFonts w:ascii="Times New Roman" w:hAnsi="Times New Roman" w:cs="Times New Roman"/>
                <w:sz w:val="22"/>
              </w:rPr>
              <w:t>n required under the contract.</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Client</w:t>
            </w:r>
            <w:r w:rsidRPr="004002A1">
              <w:rPr>
                <w:rFonts w:ascii="Times New Roman" w:hAnsi="Times New Roman" w:cs="Times New Roman"/>
                <w:sz w:val="22"/>
              </w:rPr>
              <w:t xml:space="preserve"> is not liable for </w:t>
            </w:r>
            <w:r w:rsidR="000F2631" w:rsidRPr="004002A1">
              <w:rPr>
                <w:rFonts w:ascii="Times New Roman" w:hAnsi="Times New Roman" w:cs="Times New Roman"/>
                <w:sz w:val="22"/>
              </w:rPr>
              <w:t xml:space="preserve">any accident or injury to any worker or other person in the employ of the </w:t>
            </w:r>
            <w:r w:rsidR="000F2631" w:rsidRPr="004002A1">
              <w:rPr>
                <w:rFonts w:ascii="Times New Roman" w:hAnsi="Times New Roman" w:cs="Times New Roman"/>
                <w:i/>
                <w:sz w:val="22"/>
              </w:rPr>
              <w:t>Contractor</w:t>
            </w:r>
            <w:r w:rsidR="000F2631" w:rsidRPr="004002A1">
              <w:rPr>
                <w:rFonts w:ascii="Times New Roman" w:hAnsi="Times New Roman" w:cs="Times New Roman"/>
                <w:sz w:val="22"/>
              </w:rPr>
              <w:t xml:space="preserve"> or any Tier Subcontractors </w:t>
            </w:r>
            <w:r w:rsidRPr="004002A1">
              <w:rPr>
                <w:rFonts w:ascii="Times New Roman" w:hAnsi="Times New Roman" w:cs="Times New Roman"/>
                <w:sz w:val="22"/>
              </w:rPr>
              <w:t>or any damages or compensation payable at law in respect of or in consequence of any</w:t>
            </w:r>
            <w:r w:rsidR="000F2631" w:rsidRPr="004002A1">
              <w:rPr>
                <w:rFonts w:ascii="Times New Roman" w:hAnsi="Times New Roman" w:cs="Times New Roman"/>
                <w:sz w:val="22"/>
              </w:rPr>
              <w:t xml:space="preserve"> such accident or injury, </w:t>
            </w:r>
            <w:r w:rsidRPr="004002A1">
              <w:rPr>
                <w:rFonts w:ascii="Times New Roman" w:hAnsi="Times New Roman" w:cs="Times New Roman"/>
                <w:sz w:val="22"/>
              </w:rPr>
              <w:t xml:space="preserve">save and except an accident or injury resulting from any act or default of the </w:t>
            </w:r>
            <w:r w:rsidRPr="004002A1">
              <w:rPr>
                <w:rFonts w:ascii="Times New Roman" w:hAnsi="Times New Roman" w:cs="Times New Roman"/>
                <w:i/>
                <w:sz w:val="22"/>
              </w:rPr>
              <w:t>Client</w:t>
            </w:r>
            <w:r w:rsidRPr="004002A1">
              <w:rPr>
                <w:rFonts w:ascii="Times New Roman" w:hAnsi="Times New Roman" w:cs="Times New Roman"/>
                <w:sz w:val="22"/>
              </w:rPr>
              <w:t xml:space="preserve">, his agents or employees 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indemnifies and keep</w:t>
            </w:r>
            <w:r w:rsidR="000F2631" w:rsidRPr="004002A1">
              <w:rPr>
                <w:rFonts w:ascii="Times New Roman" w:hAnsi="Times New Roman" w:cs="Times New Roman"/>
                <w:sz w:val="22"/>
              </w:rPr>
              <w:t>s</w:t>
            </w:r>
            <w:r w:rsidRPr="004002A1">
              <w:rPr>
                <w:rFonts w:ascii="Times New Roman" w:hAnsi="Times New Roman" w:cs="Times New Roman"/>
                <w:sz w:val="22"/>
              </w:rPr>
              <w:t xml:space="preserve"> indemnified the </w:t>
            </w:r>
            <w:r w:rsidRPr="004002A1">
              <w:rPr>
                <w:rFonts w:ascii="Times New Roman" w:hAnsi="Times New Roman" w:cs="Times New Roman"/>
                <w:i/>
                <w:sz w:val="22"/>
              </w:rPr>
              <w:t>Client</w:t>
            </w:r>
            <w:r w:rsidRPr="004002A1">
              <w:rPr>
                <w:rFonts w:ascii="Times New Roman" w:hAnsi="Times New Roman" w:cs="Times New Roman"/>
                <w:sz w:val="22"/>
              </w:rPr>
              <w:t xml:space="preserve"> against all such damages and compensation, save and except as aforesaid and against all claims, demands, proceedings, damages, costs, charges and expenses whatsoever in respect thereof or in relation thereto.</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5)</w:t>
            </w:r>
          </w:p>
        </w:tc>
        <w:tc>
          <w:tcPr>
            <w:tcW w:w="6862" w:type="dxa"/>
          </w:tcPr>
          <w:p w:rsidR="001062EA" w:rsidRPr="004002A1" w:rsidRDefault="00822D2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The compliance of this c</w:t>
            </w:r>
            <w:r w:rsidR="001062EA" w:rsidRPr="004002A1">
              <w:rPr>
                <w:rFonts w:ascii="Times New Roman" w:hAnsi="Times New Roman" w:cs="Times New Roman"/>
                <w:sz w:val="22"/>
              </w:rPr>
              <w:t xml:space="preserve">lause by the </w:t>
            </w:r>
            <w:r w:rsidR="001062EA" w:rsidRPr="004002A1">
              <w:rPr>
                <w:rFonts w:ascii="Times New Roman" w:hAnsi="Times New Roman" w:cs="Times New Roman"/>
                <w:i/>
                <w:sz w:val="22"/>
              </w:rPr>
              <w:t>Contractor</w:t>
            </w:r>
            <w:r w:rsidR="001062EA" w:rsidRPr="004002A1">
              <w:rPr>
                <w:rFonts w:ascii="Times New Roman" w:hAnsi="Times New Roman" w:cs="Times New Roman"/>
                <w:sz w:val="22"/>
              </w:rPr>
              <w:t xml:space="preserve"> is entirely without prejudice to and do</w:t>
            </w:r>
            <w:r w:rsidR="002A5A87" w:rsidRPr="004002A1">
              <w:rPr>
                <w:rFonts w:ascii="Times New Roman" w:hAnsi="Times New Roman" w:cs="Times New Roman"/>
                <w:sz w:val="22"/>
              </w:rPr>
              <w:t>es</w:t>
            </w:r>
            <w:r w:rsidR="001062EA" w:rsidRPr="004002A1">
              <w:rPr>
                <w:rFonts w:ascii="Times New Roman" w:hAnsi="Times New Roman" w:cs="Times New Roman"/>
                <w:sz w:val="22"/>
              </w:rPr>
              <w:t xml:space="preserve"> not relieve the </w:t>
            </w:r>
            <w:r w:rsidR="001062EA" w:rsidRPr="004002A1">
              <w:rPr>
                <w:rFonts w:ascii="Times New Roman" w:hAnsi="Times New Roman" w:cs="Times New Roman"/>
                <w:i/>
                <w:sz w:val="22"/>
              </w:rPr>
              <w:t>Contractor</w:t>
            </w:r>
            <w:r w:rsidR="001062EA" w:rsidRPr="004002A1">
              <w:rPr>
                <w:rFonts w:ascii="Times New Roman" w:hAnsi="Times New Roman" w:cs="Times New Roman"/>
                <w:sz w:val="22"/>
              </w:rPr>
              <w:t xml:space="preserve"> from any of its obligations or responsibilities under the contract, the Factories and Industrial Undertakings Ordinance (Cap. 59), the Occupational Safety and Health Ordinance (Cap. 509) and the Employees’ Compensation Ordinance (Cap. 282), and all their subsidiary legislation.</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bl>
    <w:p w:rsidR="0087424A" w:rsidRPr="004002A1" w:rsidRDefault="0087424A">
      <w:pPr>
        <w:widowControl/>
        <w:rPr>
          <w:rFonts w:ascii="Times New Roman" w:hAnsi="Times New Roman" w:cs="Times New Roman"/>
          <w:color w:val="0000FF"/>
        </w:rPr>
      </w:pPr>
      <w:r w:rsidRPr="004002A1">
        <w:rPr>
          <w:rFonts w:ascii="Times New Roman" w:hAnsi="Times New Roman" w:cs="Times New Roman"/>
          <w:color w:val="0000FF"/>
        </w:rPr>
        <w:br w:type="page"/>
      </w:r>
    </w:p>
    <w:p w:rsidR="00F350D4" w:rsidRPr="004002A1" w:rsidRDefault="00F350D4" w:rsidP="00F350D4">
      <w:pPr>
        <w:widowControl/>
        <w:ind w:left="992" w:hangingChars="354" w:hanging="992"/>
        <w:rPr>
          <w:ins w:id="3" w:author="WP4" w:date="2024-04-18T17:00:00Z"/>
          <w:rFonts w:ascii="Times New Roman" w:hAnsi="Times New Roman" w:cs="Times New Roman"/>
          <w:b/>
          <w:sz w:val="28"/>
          <w:szCs w:val="28"/>
        </w:rPr>
      </w:pPr>
      <w:ins w:id="4" w:author="WP4" w:date="2024-04-18T17:00:00Z">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ins>
      <w:ins w:id="5" w:author="WP4" w:date="2024-04-19T11:50:00Z">
        <w:r w:rsidR="00A34EF5" w:rsidRPr="00A34EF5">
          <w:rPr>
            <w:rFonts w:ascii="Times New Roman" w:hAnsi="Times New Roman" w:cs="Times New Roman"/>
            <w:b/>
            <w:sz w:val="28"/>
            <w:szCs w:val="28"/>
          </w:rPr>
          <w:t xml:space="preserve">Assessment of the Price for Work Done to Date for each Stage of </w:t>
        </w:r>
        <w:proofErr w:type="spellStart"/>
        <w:r w:rsidR="00A34EF5" w:rsidRPr="00A34EF5">
          <w:rPr>
            <w:rFonts w:ascii="Times New Roman" w:hAnsi="Times New Roman" w:cs="Times New Roman"/>
            <w:b/>
            <w:sz w:val="28"/>
            <w:szCs w:val="28"/>
          </w:rPr>
          <w:t>MiC</w:t>
        </w:r>
        <w:proofErr w:type="spellEnd"/>
        <w:r w:rsidR="00A34EF5" w:rsidRPr="00A34EF5">
          <w:rPr>
            <w:rFonts w:ascii="Times New Roman" w:hAnsi="Times New Roman" w:cs="Times New Roman"/>
            <w:b/>
            <w:sz w:val="28"/>
            <w:szCs w:val="28"/>
          </w:rPr>
          <w:t xml:space="preserve"> Works</w:t>
        </w:r>
      </w:ins>
    </w:p>
    <w:p w:rsidR="00F350D4" w:rsidRPr="004002A1" w:rsidRDefault="00F350D4" w:rsidP="00F350D4">
      <w:pPr>
        <w:widowControl/>
        <w:rPr>
          <w:ins w:id="6" w:author="WP4" w:date="2024-04-18T17:00:00Z"/>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F350D4" w:rsidRPr="004002A1" w:rsidTr="00F350D4">
        <w:trPr>
          <w:cantSplit/>
          <w:tblHeader/>
          <w:ins w:id="7" w:author="WP4" w:date="2024-04-18T17:00:00Z"/>
        </w:trPr>
        <w:tc>
          <w:tcPr>
            <w:tcW w:w="793" w:type="dxa"/>
          </w:tcPr>
          <w:p w:rsidR="00F350D4" w:rsidRPr="004002A1" w:rsidRDefault="00F350D4">
            <w:pPr>
              <w:tabs>
                <w:tab w:val="left" w:pos="199"/>
              </w:tabs>
              <w:spacing w:line="300" w:lineRule="exact"/>
              <w:ind w:left="-32" w:rightChars="23" w:right="55" w:firstLine="3"/>
              <w:jc w:val="right"/>
              <w:rPr>
                <w:ins w:id="8" w:author="WP4" w:date="2024-04-18T17:00:00Z"/>
                <w:rFonts w:ascii="Times New Roman" w:hAnsi="Times New Roman" w:cs="Times New Roman"/>
                <w:b/>
                <w:sz w:val="22"/>
              </w:rPr>
            </w:pPr>
            <w:ins w:id="9" w:author="WP4" w:date="2024-04-18T17:00:00Z">
              <w:r w:rsidRPr="004002A1">
                <w:rPr>
                  <w:rFonts w:ascii="Times New Roman" w:hAnsi="Times New Roman" w:cs="Times New Roman"/>
                  <w:b/>
                  <w:sz w:val="22"/>
                </w:rPr>
                <w:t>IV:1</w:t>
              </w:r>
            </w:ins>
            <w:ins w:id="10" w:author="WP4" w:date="2024-04-18T17:09:00Z">
              <w:r w:rsidR="00A22ED9">
                <w:rPr>
                  <w:rFonts w:ascii="Times New Roman" w:hAnsi="Times New Roman" w:cs="Times New Roman"/>
                  <w:b/>
                  <w:sz w:val="22"/>
                </w:rPr>
                <w:t>2</w:t>
              </w:r>
            </w:ins>
          </w:p>
        </w:tc>
        <w:tc>
          <w:tcPr>
            <w:tcW w:w="6862" w:type="dxa"/>
          </w:tcPr>
          <w:p w:rsidR="00F350D4" w:rsidRPr="004002A1" w:rsidRDefault="00A34EF5" w:rsidP="00F350D4">
            <w:pPr>
              <w:tabs>
                <w:tab w:val="left" w:pos="-3"/>
              </w:tabs>
              <w:spacing w:afterLines="50" w:after="180" w:line="300" w:lineRule="exact"/>
              <w:ind w:left="-3" w:rightChars="140" w:right="336" w:firstLine="3"/>
              <w:jc w:val="both"/>
              <w:rPr>
                <w:ins w:id="11" w:author="WP4" w:date="2024-04-18T17:00:00Z"/>
              </w:rPr>
            </w:pPr>
            <w:ins w:id="12" w:author="WP4" w:date="2024-04-19T11:50:00Z">
              <w:r w:rsidRPr="00A34EF5">
                <w:rPr>
                  <w:rFonts w:ascii="Times New Roman" w:hAnsi="Times New Roman" w:cs="Times New Roman"/>
                  <w:b/>
                  <w:sz w:val="22"/>
                  <w:rPrChange w:id="13" w:author="WP4" w:date="2024-04-19T11:50:00Z">
                    <w:rPr/>
                  </w:rPrChange>
                </w:rPr>
                <w:t xml:space="preserve">Assessment of the Price for Work Done to Date for each Stage of </w:t>
              </w:r>
              <w:proofErr w:type="spellStart"/>
              <w:r w:rsidRPr="00A34EF5">
                <w:rPr>
                  <w:rFonts w:ascii="Times New Roman" w:hAnsi="Times New Roman" w:cs="Times New Roman"/>
                  <w:b/>
                  <w:sz w:val="22"/>
                  <w:rPrChange w:id="14" w:author="WP4" w:date="2024-04-19T11:50:00Z">
                    <w:rPr/>
                  </w:rPrChange>
                </w:rPr>
                <w:t>MiC</w:t>
              </w:r>
              <w:proofErr w:type="spellEnd"/>
              <w:r w:rsidRPr="00A34EF5">
                <w:rPr>
                  <w:rFonts w:ascii="Times New Roman" w:hAnsi="Times New Roman" w:cs="Times New Roman"/>
                  <w:b/>
                  <w:sz w:val="22"/>
                  <w:rPrChange w:id="15" w:author="WP4" w:date="2024-04-19T11:50:00Z">
                    <w:rPr/>
                  </w:rPrChange>
                </w:rPr>
                <w:t xml:space="preserve"> Works</w:t>
              </w:r>
            </w:ins>
          </w:p>
        </w:tc>
        <w:tc>
          <w:tcPr>
            <w:tcW w:w="1784" w:type="dxa"/>
          </w:tcPr>
          <w:p w:rsidR="00F350D4" w:rsidRPr="004002A1" w:rsidRDefault="00F350D4" w:rsidP="00F350D4">
            <w:pPr>
              <w:spacing w:after="50" w:line="300" w:lineRule="exact"/>
              <w:ind w:leftChars="24" w:left="58"/>
              <w:rPr>
                <w:ins w:id="16" w:author="WP4" w:date="2024-04-18T17:00:00Z"/>
                <w:rFonts w:ascii="Times New Roman" w:hAnsi="Times New Roman" w:cs="Times New Roman"/>
                <w:b/>
                <w:sz w:val="22"/>
                <w:lang w:eastAsia="zh-HK"/>
              </w:rPr>
            </w:pPr>
            <w:ins w:id="17" w:author="WP4" w:date="2024-04-18T17:00:00Z">
              <w:r w:rsidRPr="004002A1">
                <w:rPr>
                  <w:rFonts w:ascii="Times New Roman" w:hAnsi="Times New Roman" w:cs="Times New Roman"/>
                  <w:b/>
                  <w:sz w:val="22"/>
                  <w:lang w:eastAsia="zh-HK"/>
                </w:rPr>
                <w:t>Guidelines</w:t>
              </w:r>
            </w:ins>
          </w:p>
        </w:tc>
      </w:tr>
      <w:tr w:rsidR="00F350D4" w:rsidRPr="004002A1" w:rsidTr="00F350D4">
        <w:trPr>
          <w:cantSplit/>
          <w:ins w:id="18" w:author="WP4" w:date="2024-04-18T17:00:00Z"/>
        </w:trPr>
        <w:tc>
          <w:tcPr>
            <w:tcW w:w="793" w:type="dxa"/>
          </w:tcPr>
          <w:p w:rsidR="00F350D4" w:rsidRPr="004002A1" w:rsidRDefault="00F350D4" w:rsidP="00F350D4">
            <w:pPr>
              <w:tabs>
                <w:tab w:val="left" w:pos="199"/>
              </w:tabs>
              <w:spacing w:line="300" w:lineRule="exact"/>
              <w:ind w:left="-32" w:rightChars="23" w:right="55" w:firstLine="3"/>
              <w:jc w:val="right"/>
              <w:rPr>
                <w:ins w:id="19" w:author="WP4" w:date="2024-04-18T17:00:00Z"/>
                <w:rFonts w:ascii="Times New Roman" w:hAnsi="Times New Roman" w:cs="Times New Roman"/>
                <w:sz w:val="22"/>
              </w:rPr>
            </w:pPr>
            <w:ins w:id="20" w:author="WP4" w:date="2024-04-18T17:00:00Z">
              <w:r w:rsidRPr="004002A1">
                <w:rPr>
                  <w:rFonts w:ascii="Times New Roman" w:hAnsi="Times New Roman" w:cs="Times New Roman" w:hint="eastAsia"/>
                  <w:sz w:val="22"/>
                </w:rPr>
                <w:t>(1)</w:t>
              </w:r>
            </w:ins>
          </w:p>
        </w:tc>
        <w:tc>
          <w:tcPr>
            <w:tcW w:w="6862" w:type="dxa"/>
          </w:tcPr>
          <w:p w:rsidR="00A22ED9" w:rsidRPr="008B2E36" w:rsidRDefault="00A22ED9">
            <w:pPr>
              <w:tabs>
                <w:tab w:val="left" w:pos="540"/>
              </w:tabs>
              <w:spacing w:line="280" w:lineRule="exact"/>
              <w:ind w:leftChars="29" w:left="70"/>
              <w:jc w:val="both"/>
              <w:rPr>
                <w:ins w:id="21" w:author="WP4" w:date="2024-04-18T17:05:00Z"/>
                <w:rFonts w:ascii="Times New Roman" w:hAnsi="Times New Roman"/>
                <w:color w:val="0000FF"/>
                <w:szCs w:val="24"/>
                <w:rPrChange w:id="22" w:author="WP4" w:date="2024-04-26T12:05:00Z">
                  <w:rPr>
                    <w:ins w:id="23" w:author="WP4" w:date="2024-04-18T17:05:00Z"/>
                    <w:rFonts w:ascii="Times New Roman" w:hAnsi="Times New Roman"/>
                    <w:szCs w:val="24"/>
                  </w:rPr>
                </w:rPrChange>
              </w:rPr>
              <w:pPrChange w:id="24" w:author="WP4" w:date="2024-04-18T17:05:00Z">
                <w:pPr>
                  <w:numPr>
                    <w:numId w:val="81"/>
                  </w:numPr>
                  <w:tabs>
                    <w:tab w:val="left" w:pos="540"/>
                  </w:tabs>
                  <w:spacing w:line="280" w:lineRule="exact"/>
                  <w:ind w:left="310" w:hanging="420"/>
                  <w:jc w:val="both"/>
                </w:pPr>
              </w:pPrChange>
            </w:pPr>
            <w:ins w:id="25" w:author="WP4" w:date="2024-04-18T17:05:00Z">
              <w:r w:rsidRPr="006D1E6E">
                <w:rPr>
                  <w:rFonts w:ascii="Times New Roman" w:hAnsi="Times New Roman"/>
                  <w:szCs w:val="24"/>
                </w:rPr>
                <w:t xml:space="preserve">The provisions of this Clause shall apply in assessing the Price for Work Done to Date for </w:t>
              </w:r>
              <w:r w:rsidRPr="00D93BC9">
                <w:rPr>
                  <w:rFonts w:ascii="Times New Roman" w:hAnsi="Times New Roman"/>
                  <w:color w:val="0000FF"/>
                  <w:szCs w:val="24"/>
                  <w:rPrChange w:id="26" w:author="WP4" w:date="2024-04-25T19:26:00Z">
                    <w:rPr>
                      <w:rFonts w:ascii="Times New Roman" w:hAnsi="Times New Roman"/>
                      <w:szCs w:val="24"/>
                    </w:rPr>
                  </w:rPrChange>
                </w:rPr>
                <w:t>*</w:t>
              </w:r>
              <w:r>
                <w:rPr>
                  <w:rFonts w:ascii="Times New Roman" w:hAnsi="Times New Roman"/>
                  <w:szCs w:val="24"/>
                </w:rPr>
                <w:t>activities</w:t>
              </w:r>
              <w:r w:rsidRPr="006D1E6E">
                <w:rPr>
                  <w:rFonts w:ascii="Times New Roman" w:hAnsi="Times New Roman"/>
                  <w:szCs w:val="24"/>
                </w:rPr>
                <w:t xml:space="preserve"> relating to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in Schedule </w:t>
              </w:r>
              <w:proofErr w:type="spellStart"/>
              <w:r w:rsidRPr="006D1E6E">
                <w:rPr>
                  <w:rFonts w:ascii="Times New Roman" w:hAnsi="Times New Roman"/>
                  <w:szCs w:val="24"/>
                </w:rPr>
                <w:t>Nr</w:t>
              </w:r>
              <w:proofErr w:type="spellEnd"/>
              <w:r w:rsidRPr="006D1E6E">
                <w:rPr>
                  <w:rFonts w:ascii="Times New Roman" w:hAnsi="Times New Roman"/>
                  <w:szCs w:val="24"/>
                </w:rPr>
                <w:t xml:space="preserve">. </w:t>
              </w:r>
            </w:ins>
            <w:ins w:id="27" w:author="WP4" w:date="2024-04-25T18:13:00Z">
              <w:r w:rsidR="0037410F" w:rsidRPr="00C24513">
                <w:rPr>
                  <w:rFonts w:ascii="Times New Roman" w:hAnsi="Times New Roman"/>
                  <w:color w:val="0000FF"/>
                  <w:szCs w:val="24"/>
                  <w:rPrChange w:id="28" w:author="WP4" w:date="2024-04-25T19:02:00Z">
                    <w:rPr>
                      <w:rFonts w:ascii="Times New Roman" w:hAnsi="Times New Roman"/>
                      <w:szCs w:val="24"/>
                    </w:rPr>
                  </w:rPrChange>
                </w:rPr>
                <w:t>[</w:t>
              </w:r>
            </w:ins>
            <w:ins w:id="29" w:author="WP4" w:date="2024-04-18T17:05:00Z">
              <w:r w:rsidRPr="00C24513">
                <w:rPr>
                  <w:rFonts w:ascii="Times New Roman" w:hAnsi="Times New Roman"/>
                  <w:color w:val="0000FF"/>
                  <w:szCs w:val="24"/>
                  <w:rPrChange w:id="30" w:author="WP4" w:date="2024-04-25T19:02:00Z">
                    <w:rPr>
                      <w:rFonts w:ascii="Times New Roman" w:hAnsi="Times New Roman"/>
                      <w:szCs w:val="24"/>
                    </w:rPr>
                  </w:rPrChange>
                </w:rPr>
                <w:t>X</w:t>
              </w:r>
            </w:ins>
            <w:ins w:id="31" w:author="WP4" w:date="2024-04-25T18:13:00Z">
              <w:r w:rsidR="0037410F" w:rsidRPr="00C24513">
                <w:rPr>
                  <w:rFonts w:ascii="Times New Roman" w:hAnsi="Times New Roman"/>
                  <w:color w:val="0000FF"/>
                  <w:szCs w:val="24"/>
                  <w:rPrChange w:id="32" w:author="WP4" w:date="2024-04-25T19:02:00Z">
                    <w:rPr>
                      <w:rFonts w:ascii="Times New Roman" w:hAnsi="Times New Roman"/>
                      <w:szCs w:val="24"/>
                    </w:rPr>
                  </w:rPrChange>
                </w:rPr>
                <w:t>]</w:t>
              </w:r>
            </w:ins>
            <w:ins w:id="33" w:author="WP4" w:date="2024-04-18T17:05:00Z">
              <w:r w:rsidRPr="006D1E6E">
                <w:rPr>
                  <w:rFonts w:ascii="Times New Roman" w:hAnsi="Times New Roman"/>
                  <w:szCs w:val="24"/>
                </w:rPr>
                <w:t xml:space="preserve"> of the Activity Schedule and shall be read in conjunction with NEC Clause 11.2(</w:t>
              </w:r>
              <w:r>
                <w:rPr>
                  <w:rFonts w:ascii="Times New Roman" w:hAnsi="Times New Roman"/>
                  <w:szCs w:val="24"/>
                </w:rPr>
                <w:t>32</w:t>
              </w:r>
              <w:r w:rsidRPr="006D1E6E">
                <w:rPr>
                  <w:rFonts w:ascii="Times New Roman" w:hAnsi="Times New Roman"/>
                  <w:szCs w:val="24"/>
                </w:rPr>
                <w:t>)</w:t>
              </w:r>
              <w:r w:rsidRPr="008B2E36">
                <w:rPr>
                  <w:rFonts w:ascii="Times New Roman" w:hAnsi="Times New Roman"/>
                  <w:color w:val="0000FF"/>
                  <w:szCs w:val="24"/>
                  <w:rPrChange w:id="34" w:author="WP4" w:date="2024-04-26T12:05:00Z">
                    <w:rPr>
                      <w:rFonts w:ascii="Times New Roman" w:hAnsi="Times New Roman"/>
                      <w:szCs w:val="24"/>
                    </w:rPr>
                  </w:rPrChange>
                </w:rPr>
                <w:t>[</w:t>
              </w:r>
              <w:r w:rsidRPr="008B2E36">
                <w:rPr>
                  <w:rFonts w:ascii="Times New Roman" w:hAnsi="Times New Roman"/>
                  <w:b/>
                  <w:i/>
                  <w:color w:val="0000FF"/>
                  <w:szCs w:val="24"/>
                  <w:rPrChange w:id="35" w:author="WP4" w:date="2024-04-26T12:05:00Z">
                    <w:rPr>
                      <w:rFonts w:ascii="Times New Roman" w:hAnsi="Times New Roman"/>
                      <w:b/>
                      <w:i/>
                      <w:szCs w:val="24"/>
                    </w:rPr>
                  </w:rPrChange>
                </w:rPr>
                <w:t>for Option A</w:t>
              </w:r>
              <w:r w:rsidRPr="008B2E36">
                <w:rPr>
                  <w:rFonts w:ascii="Times New Roman" w:hAnsi="Times New Roman"/>
                  <w:color w:val="0000FF"/>
                  <w:szCs w:val="24"/>
                  <w:rPrChange w:id="36" w:author="WP4" w:date="2024-04-26T12:05:00Z">
                    <w:rPr>
                      <w:rFonts w:ascii="Times New Roman" w:hAnsi="Times New Roman"/>
                      <w:szCs w:val="24"/>
                    </w:rPr>
                  </w:rPrChange>
                </w:rPr>
                <w:t>]</w:t>
              </w:r>
            </w:ins>
          </w:p>
          <w:p w:rsidR="00A22ED9" w:rsidRPr="006D1E6E" w:rsidRDefault="00A22ED9" w:rsidP="00A22ED9">
            <w:pPr>
              <w:tabs>
                <w:tab w:val="left" w:pos="540"/>
              </w:tabs>
              <w:spacing w:line="280" w:lineRule="exact"/>
              <w:ind w:left="310"/>
              <w:jc w:val="both"/>
              <w:rPr>
                <w:ins w:id="37" w:author="WP4" w:date="2024-04-18T17:05:00Z"/>
                <w:rFonts w:ascii="Times New Roman" w:hAnsi="Times New Roman"/>
                <w:szCs w:val="24"/>
              </w:rPr>
            </w:pPr>
          </w:p>
          <w:p w:rsidR="00F350D4" w:rsidRPr="004002A1" w:rsidRDefault="00A22ED9" w:rsidP="00A22ED9">
            <w:pPr>
              <w:tabs>
                <w:tab w:val="left" w:pos="0"/>
              </w:tabs>
              <w:spacing w:afterLines="80" w:after="288" w:line="280" w:lineRule="exact"/>
              <w:ind w:rightChars="140" w:right="336"/>
              <w:jc w:val="both"/>
              <w:rPr>
                <w:ins w:id="38" w:author="WP4" w:date="2024-04-18T17:00:00Z"/>
                <w:rFonts w:ascii="Times New Roman" w:hAnsi="Times New Roman" w:cs="Times New Roman"/>
                <w:sz w:val="22"/>
              </w:rPr>
            </w:pPr>
            <w:ins w:id="39" w:author="WP4" w:date="2024-04-18T17:05:00Z">
              <w:r w:rsidRPr="006D1E6E">
                <w:rPr>
                  <w:rFonts w:ascii="Times New Roman" w:hAnsi="Times New Roman"/>
                  <w:szCs w:val="24"/>
                </w:rPr>
                <w:t xml:space="preserve">/work covered by items relating to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in Bill </w:t>
              </w:r>
              <w:proofErr w:type="spellStart"/>
              <w:r w:rsidRPr="006D1E6E">
                <w:rPr>
                  <w:rFonts w:ascii="Times New Roman" w:hAnsi="Times New Roman"/>
                  <w:szCs w:val="24"/>
                </w:rPr>
                <w:t>Nr</w:t>
              </w:r>
              <w:proofErr w:type="spellEnd"/>
              <w:r w:rsidRPr="006D1E6E">
                <w:rPr>
                  <w:rFonts w:ascii="Times New Roman" w:hAnsi="Times New Roman"/>
                  <w:szCs w:val="24"/>
                </w:rPr>
                <w:t xml:space="preserve">. </w:t>
              </w:r>
            </w:ins>
            <w:ins w:id="40" w:author="WP4" w:date="2024-04-25T18:21:00Z">
              <w:r w:rsidR="00034986" w:rsidRPr="00C24513">
                <w:rPr>
                  <w:rFonts w:ascii="Times New Roman" w:hAnsi="Times New Roman"/>
                  <w:color w:val="0000FF"/>
                  <w:szCs w:val="24"/>
                  <w:rPrChange w:id="41" w:author="WP4" w:date="2024-04-25T19:02:00Z">
                    <w:rPr>
                      <w:rFonts w:ascii="Times New Roman" w:hAnsi="Times New Roman"/>
                      <w:szCs w:val="24"/>
                    </w:rPr>
                  </w:rPrChange>
                </w:rPr>
                <w:t>[</w:t>
              </w:r>
            </w:ins>
            <w:ins w:id="42" w:author="WP4" w:date="2024-04-18T17:05:00Z">
              <w:r w:rsidRPr="00C24513">
                <w:rPr>
                  <w:rFonts w:ascii="Times New Roman" w:hAnsi="Times New Roman"/>
                  <w:bCs/>
                  <w:color w:val="0000FF"/>
                  <w:szCs w:val="24"/>
                  <w:rPrChange w:id="43" w:author="WP4" w:date="2024-04-25T19:02:00Z">
                    <w:rPr>
                      <w:rFonts w:ascii="Times New Roman" w:hAnsi="Times New Roman"/>
                      <w:bCs/>
                      <w:szCs w:val="24"/>
                    </w:rPr>
                  </w:rPrChange>
                </w:rPr>
                <w:t>X</w:t>
              </w:r>
            </w:ins>
            <w:ins w:id="44" w:author="WP4" w:date="2024-04-25T18:21:00Z">
              <w:r w:rsidR="00034986" w:rsidRPr="00C24513">
                <w:rPr>
                  <w:rFonts w:ascii="Times New Roman" w:hAnsi="Times New Roman"/>
                  <w:bCs/>
                  <w:color w:val="0000FF"/>
                  <w:szCs w:val="24"/>
                  <w:rPrChange w:id="45" w:author="WP4" w:date="2024-04-25T19:02:00Z">
                    <w:rPr>
                      <w:rFonts w:ascii="Times New Roman" w:hAnsi="Times New Roman"/>
                      <w:bCs/>
                      <w:szCs w:val="24"/>
                    </w:rPr>
                  </w:rPrChange>
                </w:rPr>
                <w:t>]</w:t>
              </w:r>
            </w:ins>
            <w:ins w:id="46" w:author="WP4" w:date="2024-04-18T17:05:00Z">
              <w:r w:rsidRPr="006D1E6E">
                <w:rPr>
                  <w:rFonts w:ascii="Times New Roman" w:hAnsi="Times New Roman"/>
                  <w:szCs w:val="24"/>
                </w:rPr>
                <w:t xml:space="preserve"> and shall be read in conjunction with NEC Clause 11.2(</w:t>
              </w:r>
              <w:r>
                <w:rPr>
                  <w:rFonts w:ascii="Times New Roman" w:hAnsi="Times New Roman"/>
                  <w:szCs w:val="24"/>
                </w:rPr>
                <w:t>33</w:t>
              </w:r>
              <w:proofErr w:type="gramStart"/>
              <w:r w:rsidRPr="006D1E6E">
                <w:rPr>
                  <w:rFonts w:ascii="Times New Roman" w:hAnsi="Times New Roman"/>
                  <w:szCs w:val="24"/>
                </w:rPr>
                <w:t>)</w:t>
              </w:r>
              <w:r w:rsidRPr="008B2E36">
                <w:rPr>
                  <w:rFonts w:ascii="Times New Roman" w:hAnsi="Times New Roman"/>
                  <w:color w:val="0000FF"/>
                  <w:szCs w:val="24"/>
                  <w:rPrChange w:id="47" w:author="WP4" w:date="2024-04-26T12:06:00Z">
                    <w:rPr>
                      <w:rFonts w:ascii="Times New Roman" w:hAnsi="Times New Roman"/>
                      <w:szCs w:val="24"/>
                    </w:rPr>
                  </w:rPrChange>
                </w:rPr>
                <w:t>[</w:t>
              </w:r>
              <w:proofErr w:type="gramEnd"/>
              <w:r w:rsidRPr="008B2E36">
                <w:rPr>
                  <w:rFonts w:ascii="Times New Roman" w:hAnsi="Times New Roman"/>
                  <w:b/>
                  <w:i/>
                  <w:color w:val="0000FF"/>
                  <w:szCs w:val="24"/>
                  <w:rPrChange w:id="48" w:author="WP4" w:date="2024-04-26T12:06:00Z">
                    <w:rPr>
                      <w:rFonts w:ascii="Times New Roman" w:hAnsi="Times New Roman"/>
                      <w:b/>
                      <w:i/>
                      <w:szCs w:val="24"/>
                    </w:rPr>
                  </w:rPrChange>
                </w:rPr>
                <w:t>for Option B</w:t>
              </w:r>
              <w:r w:rsidRPr="008B2E36">
                <w:rPr>
                  <w:rFonts w:ascii="Times New Roman" w:hAnsi="Times New Roman"/>
                  <w:color w:val="0000FF"/>
                  <w:szCs w:val="24"/>
                  <w:rPrChange w:id="49" w:author="WP4" w:date="2024-04-26T12:06:00Z">
                    <w:rPr>
                      <w:rFonts w:ascii="Times New Roman" w:hAnsi="Times New Roman"/>
                      <w:szCs w:val="24"/>
                    </w:rPr>
                  </w:rPrChange>
                </w:rPr>
                <w:t>].</w:t>
              </w:r>
            </w:ins>
          </w:p>
        </w:tc>
        <w:tc>
          <w:tcPr>
            <w:tcW w:w="1784" w:type="dxa"/>
          </w:tcPr>
          <w:p w:rsidR="00F350D4" w:rsidRDefault="0037410F" w:rsidP="0037410F">
            <w:pPr>
              <w:tabs>
                <w:tab w:val="right" w:pos="10320"/>
              </w:tabs>
              <w:spacing w:after="50" w:line="280" w:lineRule="exact"/>
              <w:rPr>
                <w:ins w:id="50" w:author="WP4" w:date="2024-04-25T19:22:00Z"/>
                <w:rFonts w:ascii="Times New Roman" w:hAnsi="Times New Roman" w:cs="Times New Roman"/>
                <w:sz w:val="22"/>
                <w:lang w:eastAsia="zh-HK"/>
              </w:rPr>
            </w:pPr>
            <w:ins w:id="51" w:author="WP4" w:date="2024-04-25T18:10:00Z">
              <w:r w:rsidRPr="004002A1">
                <w:rPr>
                  <w:rFonts w:ascii="Times New Roman" w:hAnsi="Times New Roman" w:cs="Times New Roman"/>
                  <w:sz w:val="22"/>
                  <w:lang w:eastAsia="zh-HK"/>
                </w:rPr>
                <w:t>SDEV’s memo ref. DEVB(</w:t>
              </w:r>
            </w:ins>
            <w:ins w:id="52" w:author="WP4" w:date="2024-04-25T18:11:00Z">
              <w:r>
                <w:rPr>
                  <w:rFonts w:ascii="Times New Roman" w:hAnsi="Times New Roman" w:cs="Times New Roman"/>
                  <w:sz w:val="22"/>
                  <w:lang w:eastAsia="zh-HK"/>
                </w:rPr>
                <w:t>PSGO</w:t>
              </w:r>
            </w:ins>
            <w:ins w:id="53" w:author="WP4" w:date="2024-04-25T18:10:00Z">
              <w:r w:rsidRPr="004002A1">
                <w:rPr>
                  <w:rFonts w:ascii="Times New Roman" w:hAnsi="Times New Roman" w:cs="Times New Roman"/>
                  <w:sz w:val="22"/>
                  <w:lang w:eastAsia="zh-HK"/>
                </w:rPr>
                <w:t xml:space="preserve">) </w:t>
              </w:r>
            </w:ins>
            <w:ins w:id="54" w:author="WP4" w:date="2024-04-25T18:11:00Z">
              <w:r>
                <w:rPr>
                  <w:rFonts w:ascii="Times New Roman" w:hAnsi="Times New Roman" w:cs="Times New Roman"/>
                  <w:sz w:val="22"/>
                  <w:lang w:eastAsia="zh-HK"/>
                </w:rPr>
                <w:t>100</w:t>
              </w:r>
            </w:ins>
            <w:ins w:id="55" w:author="WP4" w:date="2024-04-25T18:10:00Z">
              <w:r w:rsidRPr="004002A1">
                <w:rPr>
                  <w:rFonts w:ascii="Times New Roman" w:hAnsi="Times New Roman" w:cs="Times New Roman"/>
                  <w:sz w:val="22"/>
                  <w:lang w:eastAsia="zh-HK"/>
                </w:rPr>
                <w:t>/</w:t>
              </w:r>
            </w:ins>
            <w:ins w:id="56" w:author="WP4" w:date="2024-04-25T18:11:00Z">
              <w:r>
                <w:rPr>
                  <w:rFonts w:ascii="Times New Roman" w:hAnsi="Times New Roman" w:cs="Times New Roman"/>
                  <w:sz w:val="22"/>
                  <w:lang w:eastAsia="zh-HK"/>
                </w:rPr>
                <w:t>1</w:t>
              </w:r>
            </w:ins>
            <w:ins w:id="57" w:author="WP4" w:date="2024-04-25T18:10:00Z">
              <w:r>
                <w:rPr>
                  <w:rFonts w:ascii="Times New Roman" w:hAnsi="Times New Roman" w:cs="Times New Roman"/>
                  <w:sz w:val="22"/>
                  <w:lang w:eastAsia="zh-HK"/>
                </w:rPr>
                <w:t xml:space="preserve"> dated 18.3.2024</w:t>
              </w:r>
            </w:ins>
          </w:p>
          <w:p w:rsidR="002A2D05" w:rsidRDefault="002A2D05" w:rsidP="0037410F">
            <w:pPr>
              <w:tabs>
                <w:tab w:val="right" w:pos="10320"/>
              </w:tabs>
              <w:spacing w:after="50" w:line="280" w:lineRule="exact"/>
              <w:rPr>
                <w:ins w:id="58" w:author="WP4" w:date="2024-04-25T19:22:00Z"/>
                <w:rFonts w:ascii="Times New Roman" w:hAnsi="Times New Roman" w:cs="Times New Roman"/>
                <w:sz w:val="22"/>
                <w:lang w:eastAsia="zh-HK"/>
              </w:rPr>
            </w:pPr>
          </w:p>
          <w:p w:rsidR="002A2D05" w:rsidRPr="004002A1" w:rsidRDefault="002A2D05" w:rsidP="0037410F">
            <w:pPr>
              <w:tabs>
                <w:tab w:val="right" w:pos="10320"/>
              </w:tabs>
              <w:spacing w:after="50" w:line="280" w:lineRule="exact"/>
              <w:rPr>
                <w:ins w:id="59" w:author="WP4" w:date="2024-04-18T17:00:00Z"/>
                <w:rFonts w:ascii="Times New Roman" w:hAnsi="Times New Roman" w:cs="Times New Roman"/>
                <w:sz w:val="22"/>
                <w:lang w:eastAsia="zh-HK"/>
              </w:rPr>
            </w:pPr>
            <w:ins w:id="60" w:author="WP4" w:date="2024-04-25T19:22:00Z">
              <w:r>
                <w:rPr>
                  <w:rFonts w:ascii="Times New Roman" w:hAnsi="Times New Roman" w:cs="Times New Roman" w:hint="eastAsia"/>
                  <w:sz w:val="22"/>
                  <w:lang w:eastAsia="zh-HK"/>
                </w:rPr>
                <w:t xml:space="preserve">* </w:t>
              </w:r>
              <w:r>
                <w:rPr>
                  <w:rFonts w:ascii="Times New Roman" w:hAnsi="Times New Roman" w:cs="Times New Roman"/>
                  <w:sz w:val="22"/>
                  <w:lang w:eastAsia="zh-HK"/>
                </w:rPr>
                <w:t>Delete/revise as appropriate</w:t>
              </w:r>
            </w:ins>
          </w:p>
        </w:tc>
      </w:tr>
      <w:tr w:rsidR="00F350D4" w:rsidRPr="004002A1" w:rsidTr="00F350D4">
        <w:trPr>
          <w:cantSplit/>
          <w:ins w:id="61" w:author="WP4" w:date="2024-04-18T17:00:00Z"/>
        </w:trPr>
        <w:tc>
          <w:tcPr>
            <w:tcW w:w="793" w:type="dxa"/>
          </w:tcPr>
          <w:p w:rsidR="00F350D4" w:rsidRPr="004002A1" w:rsidRDefault="00F350D4" w:rsidP="00F350D4">
            <w:pPr>
              <w:tabs>
                <w:tab w:val="left" w:pos="199"/>
              </w:tabs>
              <w:spacing w:line="300" w:lineRule="exact"/>
              <w:ind w:left="-32" w:rightChars="23" w:right="55" w:firstLine="3"/>
              <w:jc w:val="right"/>
              <w:rPr>
                <w:ins w:id="62" w:author="WP4" w:date="2024-04-18T17:00:00Z"/>
                <w:rFonts w:ascii="Times New Roman" w:hAnsi="Times New Roman" w:cs="Times New Roman"/>
                <w:sz w:val="22"/>
              </w:rPr>
            </w:pPr>
            <w:ins w:id="63" w:author="WP4" w:date="2024-04-18T17:00:00Z">
              <w:r w:rsidRPr="004002A1">
                <w:rPr>
                  <w:rFonts w:ascii="Times New Roman" w:hAnsi="Times New Roman" w:cs="Times New Roman" w:hint="eastAsia"/>
                  <w:sz w:val="22"/>
                </w:rPr>
                <w:lastRenderedPageBreak/>
                <w:t>(2)</w:t>
              </w:r>
            </w:ins>
          </w:p>
        </w:tc>
        <w:tc>
          <w:tcPr>
            <w:tcW w:w="6862" w:type="dxa"/>
          </w:tcPr>
          <w:p w:rsidR="00A22ED9" w:rsidRPr="006D1E6E" w:rsidRDefault="00A22ED9">
            <w:pPr>
              <w:tabs>
                <w:tab w:val="left" w:pos="540"/>
              </w:tabs>
              <w:spacing w:line="280" w:lineRule="exact"/>
              <w:ind w:leftChars="50" w:left="120"/>
              <w:jc w:val="both"/>
              <w:rPr>
                <w:ins w:id="64" w:author="WP4" w:date="2024-04-18T17:05:00Z"/>
                <w:rFonts w:ascii="Times New Roman" w:hAnsi="Times New Roman"/>
                <w:szCs w:val="24"/>
              </w:rPr>
              <w:pPrChange w:id="65" w:author="WP4" w:date="2024-04-18T17:06:00Z">
                <w:pPr>
                  <w:tabs>
                    <w:tab w:val="left" w:pos="540"/>
                  </w:tabs>
                  <w:spacing w:line="280" w:lineRule="exact"/>
                  <w:ind w:leftChars="-50" w:left="300" w:hangingChars="175" w:hanging="420"/>
                  <w:jc w:val="both"/>
                </w:pPr>
              </w:pPrChange>
            </w:pPr>
            <w:ins w:id="66" w:author="WP4" w:date="2024-04-18T17:05:00Z">
              <w:r w:rsidRPr="006D1E6E">
                <w:rPr>
                  <w:rFonts w:ascii="Times New Roman" w:hAnsi="Times New Roman"/>
                  <w:szCs w:val="24"/>
                </w:rPr>
                <w:t>For the purposes of this Clause, the following terms shall have the meaning assigned to them below:</w:t>
              </w:r>
            </w:ins>
          </w:p>
          <w:p w:rsidR="00A22ED9" w:rsidRPr="006D1E6E" w:rsidRDefault="00A22ED9" w:rsidP="00A22ED9">
            <w:pPr>
              <w:tabs>
                <w:tab w:val="left" w:pos="420"/>
              </w:tabs>
              <w:spacing w:line="280" w:lineRule="exact"/>
              <w:jc w:val="both"/>
              <w:rPr>
                <w:ins w:id="67" w:author="WP4" w:date="2024-04-18T17:05:00Z"/>
                <w:rFonts w:ascii="Times New Roman" w:hAnsi="Times New Roman"/>
                <w:szCs w:val="24"/>
              </w:rPr>
            </w:pPr>
          </w:p>
          <w:p w:rsidR="00A22ED9" w:rsidRPr="006D1E6E" w:rsidRDefault="00A22ED9">
            <w:pPr>
              <w:tabs>
                <w:tab w:val="left" w:pos="420"/>
              </w:tabs>
              <w:spacing w:line="280" w:lineRule="exact"/>
              <w:ind w:leftChars="-1" w:left="87" w:hangingChars="37" w:hanging="89"/>
              <w:jc w:val="both"/>
              <w:rPr>
                <w:ins w:id="68" w:author="WP4" w:date="2024-04-18T17:05:00Z"/>
                <w:rFonts w:ascii="Times New Roman" w:hAnsi="Times New Roman"/>
                <w:szCs w:val="24"/>
              </w:rPr>
              <w:pPrChange w:id="69" w:author="WP4" w:date="2024-04-18T17:06:00Z">
                <w:pPr>
                  <w:tabs>
                    <w:tab w:val="left" w:pos="420"/>
                  </w:tabs>
                  <w:spacing w:line="280" w:lineRule="exact"/>
                  <w:ind w:leftChars="99" w:left="327" w:hangingChars="37" w:hanging="89"/>
                  <w:jc w:val="both"/>
                </w:pPr>
              </w:pPrChange>
            </w:pPr>
            <w:ins w:id="70" w:author="WP4" w:date="2024-04-18T17:05:00Z">
              <w:r w:rsidRPr="006D1E6E">
                <w:rPr>
                  <w:rFonts w:ascii="Times New Roman" w:hAnsi="Times New Roman"/>
                  <w:szCs w:val="24"/>
                </w:rPr>
                <w:t xml:space="preserve">“relevant activity”, in relation to a Stage means the activity specified in relation to such stage in Column 3 of the table in this sub-clause; </w:t>
              </w:r>
            </w:ins>
          </w:p>
          <w:p w:rsidR="00A22ED9" w:rsidRPr="006D1E6E" w:rsidRDefault="00A22ED9" w:rsidP="00A22ED9">
            <w:pPr>
              <w:tabs>
                <w:tab w:val="left" w:pos="420"/>
              </w:tabs>
              <w:spacing w:line="280" w:lineRule="exact"/>
              <w:ind w:leftChars="-50" w:left="300" w:hangingChars="175" w:hanging="420"/>
              <w:jc w:val="both"/>
              <w:rPr>
                <w:ins w:id="71" w:author="WP4" w:date="2024-04-18T17:05:00Z"/>
                <w:rFonts w:ascii="Times New Roman" w:hAnsi="Times New Roman"/>
                <w:szCs w:val="24"/>
              </w:rPr>
            </w:pPr>
          </w:p>
          <w:p w:rsidR="00A22ED9" w:rsidRPr="006D1E6E" w:rsidRDefault="00A22ED9">
            <w:pPr>
              <w:tabs>
                <w:tab w:val="left" w:pos="420"/>
              </w:tabs>
              <w:spacing w:line="280" w:lineRule="exact"/>
              <w:jc w:val="both"/>
              <w:rPr>
                <w:ins w:id="72" w:author="WP4" w:date="2024-04-18T17:05:00Z"/>
                <w:rFonts w:ascii="Times New Roman" w:hAnsi="Times New Roman"/>
                <w:szCs w:val="24"/>
              </w:rPr>
              <w:pPrChange w:id="73" w:author="WP4" w:date="2024-04-18T17:06:00Z">
                <w:pPr>
                  <w:tabs>
                    <w:tab w:val="left" w:pos="420"/>
                  </w:tabs>
                  <w:spacing w:line="280" w:lineRule="exact"/>
                  <w:ind w:leftChars="100" w:left="240"/>
                  <w:jc w:val="both"/>
                </w:pPr>
              </w:pPrChange>
            </w:pPr>
            <w:ins w:id="74" w:author="WP4" w:date="2024-04-18T17:05:00Z">
              <w:r w:rsidRPr="006D1E6E">
                <w:rPr>
                  <w:rFonts w:ascii="Times New Roman" w:hAnsi="Times New Roman"/>
                  <w:szCs w:val="24"/>
                </w:rPr>
                <w:t xml:space="preserve">“Stage” means a stage of the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specified in Column 1 of the table in this sub-clause; and</w:t>
              </w:r>
            </w:ins>
          </w:p>
          <w:p w:rsidR="00A22ED9" w:rsidRPr="006D1E6E" w:rsidRDefault="00A22ED9" w:rsidP="00A22ED9">
            <w:pPr>
              <w:tabs>
                <w:tab w:val="left" w:pos="420"/>
              </w:tabs>
              <w:spacing w:line="280" w:lineRule="exact"/>
              <w:ind w:leftChars="100" w:left="240"/>
              <w:jc w:val="both"/>
              <w:rPr>
                <w:ins w:id="75" w:author="WP4" w:date="2024-04-18T17:05:00Z"/>
                <w:rFonts w:ascii="Times New Roman" w:hAnsi="Times New Roman"/>
                <w:szCs w:val="24"/>
              </w:rPr>
            </w:pPr>
          </w:p>
          <w:p w:rsidR="00A22ED9" w:rsidRPr="008B2E36" w:rsidRDefault="00A22ED9">
            <w:pPr>
              <w:tabs>
                <w:tab w:val="left" w:pos="420"/>
              </w:tabs>
              <w:spacing w:line="280" w:lineRule="exact"/>
              <w:ind w:leftChars="-150" w:left="60" w:hangingChars="175" w:hanging="420"/>
              <w:jc w:val="both"/>
              <w:rPr>
                <w:ins w:id="76" w:author="WP4" w:date="2024-04-18T17:05:00Z"/>
                <w:rFonts w:ascii="Times New Roman" w:hAnsi="Times New Roman"/>
                <w:color w:val="0000FF"/>
                <w:szCs w:val="24"/>
                <w:rPrChange w:id="77" w:author="WP4" w:date="2024-04-26T12:08:00Z">
                  <w:rPr>
                    <w:ins w:id="78" w:author="WP4" w:date="2024-04-18T17:05:00Z"/>
                    <w:rFonts w:ascii="Times New Roman" w:hAnsi="Times New Roman"/>
                    <w:szCs w:val="24"/>
                  </w:rPr>
                </w:rPrChange>
              </w:rPr>
              <w:pPrChange w:id="79" w:author="WP4" w:date="2024-04-18T17:06:00Z">
                <w:pPr>
                  <w:tabs>
                    <w:tab w:val="left" w:pos="420"/>
                  </w:tabs>
                  <w:spacing w:line="280" w:lineRule="exact"/>
                  <w:ind w:leftChars="-50" w:left="300" w:hangingChars="175" w:hanging="420"/>
                  <w:jc w:val="both"/>
                </w:pPr>
              </w:pPrChange>
            </w:pPr>
            <w:ins w:id="80" w:author="WP4" w:date="2024-04-18T17:05:00Z">
              <w:r w:rsidRPr="006D1E6E">
                <w:rPr>
                  <w:rFonts w:ascii="Times New Roman" w:hAnsi="Times New Roman"/>
                  <w:szCs w:val="24"/>
                </w:rPr>
                <w:t xml:space="preserve">   “Sum for each Stage of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in relation to a Stage means the sum calculated by applying the percentage specified in relation to such Stage in Column 2 of the table in this sub-clause to the total of the Prices of *Schedule </w:t>
              </w:r>
              <w:proofErr w:type="spellStart"/>
              <w:r w:rsidRPr="006D1E6E">
                <w:rPr>
                  <w:rFonts w:ascii="Times New Roman" w:hAnsi="Times New Roman"/>
                  <w:szCs w:val="24"/>
                </w:rPr>
                <w:t>Nr</w:t>
              </w:r>
              <w:proofErr w:type="spellEnd"/>
              <w:r w:rsidRPr="006D1E6E">
                <w:rPr>
                  <w:rFonts w:ascii="Times New Roman" w:hAnsi="Times New Roman"/>
                  <w:szCs w:val="24"/>
                </w:rPr>
                <w:t xml:space="preserve">. </w:t>
              </w:r>
            </w:ins>
            <w:ins w:id="81" w:author="WP4" w:date="2024-04-25T18:23:00Z">
              <w:r w:rsidR="00034986" w:rsidRPr="00C24513">
                <w:rPr>
                  <w:rFonts w:ascii="Times New Roman" w:hAnsi="Times New Roman"/>
                  <w:color w:val="0000FF"/>
                  <w:szCs w:val="24"/>
                  <w:rPrChange w:id="82" w:author="WP4" w:date="2024-04-25T19:02:00Z">
                    <w:rPr>
                      <w:rFonts w:ascii="Times New Roman" w:hAnsi="Times New Roman"/>
                      <w:szCs w:val="24"/>
                    </w:rPr>
                  </w:rPrChange>
                </w:rPr>
                <w:t>[</w:t>
              </w:r>
            </w:ins>
            <w:ins w:id="83" w:author="WP4" w:date="2024-04-18T17:05:00Z">
              <w:r w:rsidRPr="00C24513">
                <w:rPr>
                  <w:rFonts w:ascii="Times New Roman" w:hAnsi="Times New Roman"/>
                  <w:color w:val="0000FF"/>
                  <w:szCs w:val="24"/>
                  <w:rPrChange w:id="84" w:author="WP4" w:date="2024-04-25T19:02:00Z">
                    <w:rPr>
                      <w:rFonts w:ascii="Times New Roman" w:hAnsi="Times New Roman"/>
                      <w:szCs w:val="24"/>
                    </w:rPr>
                  </w:rPrChange>
                </w:rPr>
                <w:t>X</w:t>
              </w:r>
            </w:ins>
            <w:ins w:id="85" w:author="WP4" w:date="2024-04-25T18:23:00Z">
              <w:r w:rsidR="00034986" w:rsidRPr="00C24513">
                <w:rPr>
                  <w:rFonts w:ascii="Times New Roman" w:hAnsi="Times New Roman"/>
                  <w:color w:val="0000FF"/>
                  <w:szCs w:val="24"/>
                  <w:rPrChange w:id="86" w:author="WP4" w:date="2024-04-25T19:02:00Z">
                    <w:rPr>
                      <w:rFonts w:ascii="Times New Roman" w:hAnsi="Times New Roman"/>
                      <w:szCs w:val="24"/>
                    </w:rPr>
                  </w:rPrChange>
                </w:rPr>
                <w:t>]</w:t>
              </w:r>
            </w:ins>
            <w:ins w:id="87" w:author="WP4" w:date="2024-04-18T17:05:00Z">
              <w:r w:rsidRPr="006D1E6E">
                <w:rPr>
                  <w:rFonts w:ascii="Times New Roman" w:hAnsi="Times New Roman"/>
                  <w:szCs w:val="24"/>
                </w:rPr>
                <w:t xml:space="preserve"> of the Activity Schedule</w:t>
              </w:r>
            </w:ins>
            <w:ins w:id="88" w:author="WP4" w:date="2024-04-26T12:07:00Z">
              <w:r w:rsidR="008B2E36">
                <w:rPr>
                  <w:rFonts w:ascii="Times New Roman" w:hAnsi="Times New Roman"/>
                  <w:szCs w:val="24"/>
                </w:rPr>
                <w:t xml:space="preserve"> </w:t>
              </w:r>
            </w:ins>
            <w:ins w:id="89" w:author="WP4" w:date="2024-04-18T17:05:00Z">
              <w:r w:rsidRPr="008B2E36">
                <w:rPr>
                  <w:rFonts w:ascii="Times New Roman" w:hAnsi="Times New Roman"/>
                  <w:color w:val="0000FF"/>
                  <w:szCs w:val="24"/>
                  <w:rPrChange w:id="90" w:author="WP4" w:date="2024-04-26T12:08:00Z">
                    <w:rPr>
                      <w:rFonts w:ascii="Times New Roman" w:hAnsi="Times New Roman"/>
                      <w:szCs w:val="24"/>
                    </w:rPr>
                  </w:rPrChange>
                </w:rPr>
                <w:t>[</w:t>
              </w:r>
              <w:r w:rsidRPr="008B2E36">
                <w:rPr>
                  <w:rFonts w:ascii="Times New Roman" w:hAnsi="Times New Roman"/>
                  <w:b/>
                  <w:i/>
                  <w:color w:val="0000FF"/>
                  <w:szCs w:val="24"/>
                  <w:rPrChange w:id="91" w:author="WP4" w:date="2024-04-26T12:08:00Z">
                    <w:rPr>
                      <w:rFonts w:ascii="Times New Roman" w:hAnsi="Times New Roman"/>
                      <w:b/>
                      <w:i/>
                      <w:szCs w:val="24"/>
                    </w:rPr>
                  </w:rPrChange>
                </w:rPr>
                <w:t>for Option A</w:t>
              </w:r>
              <w:r w:rsidRPr="008B2E36">
                <w:rPr>
                  <w:rFonts w:ascii="Times New Roman" w:hAnsi="Times New Roman"/>
                  <w:color w:val="0000FF"/>
                  <w:szCs w:val="24"/>
                  <w:rPrChange w:id="92" w:author="WP4" w:date="2024-04-26T12:08:00Z">
                    <w:rPr>
                      <w:rFonts w:ascii="Times New Roman" w:hAnsi="Times New Roman"/>
                      <w:szCs w:val="24"/>
                    </w:rPr>
                  </w:rPrChange>
                </w:rPr>
                <w:t>]</w:t>
              </w:r>
            </w:ins>
          </w:p>
          <w:p w:rsidR="00A22ED9" w:rsidRPr="006D1E6E" w:rsidRDefault="00A22ED9" w:rsidP="00A22ED9">
            <w:pPr>
              <w:tabs>
                <w:tab w:val="left" w:pos="1274"/>
              </w:tabs>
              <w:spacing w:line="280" w:lineRule="exact"/>
              <w:jc w:val="both"/>
              <w:rPr>
                <w:ins w:id="93" w:author="WP4" w:date="2024-04-18T17:05:00Z"/>
                <w:rFonts w:ascii="Times New Roman" w:hAnsi="Times New Roman"/>
                <w:szCs w:val="24"/>
              </w:rPr>
            </w:pPr>
            <w:ins w:id="94" w:author="WP4" w:date="2024-04-18T17:05:00Z">
              <w:r>
                <w:rPr>
                  <w:rFonts w:ascii="Times New Roman" w:hAnsi="Times New Roman"/>
                  <w:szCs w:val="24"/>
                </w:rPr>
                <w:tab/>
              </w:r>
            </w:ins>
          </w:p>
          <w:p w:rsidR="00A22ED9" w:rsidRPr="006D1E6E" w:rsidRDefault="00A22ED9">
            <w:pPr>
              <w:tabs>
                <w:tab w:val="left" w:pos="420"/>
              </w:tabs>
              <w:spacing w:line="280" w:lineRule="exact"/>
              <w:ind w:leftChars="40" w:left="96" w:firstLineChars="19" w:firstLine="46"/>
              <w:jc w:val="both"/>
              <w:rPr>
                <w:ins w:id="95" w:author="WP4" w:date="2024-04-18T17:05:00Z"/>
                <w:rFonts w:ascii="Times New Roman" w:hAnsi="Times New Roman"/>
                <w:szCs w:val="24"/>
              </w:rPr>
              <w:pPrChange w:id="96" w:author="WP4" w:date="2024-04-18T17:06:00Z">
                <w:pPr>
                  <w:tabs>
                    <w:tab w:val="left" w:pos="420"/>
                  </w:tabs>
                  <w:spacing w:line="280" w:lineRule="exact"/>
                  <w:ind w:leftChars="140" w:left="336" w:firstLineChars="19" w:firstLine="46"/>
                  <w:jc w:val="both"/>
                </w:pPr>
              </w:pPrChange>
            </w:pPr>
            <w:ins w:id="97" w:author="WP4" w:date="2024-04-18T17:05:00Z">
              <w:r w:rsidRPr="006D1E6E">
                <w:rPr>
                  <w:rFonts w:ascii="Times New Roman" w:hAnsi="Times New Roman"/>
                  <w:szCs w:val="24"/>
                </w:rPr>
                <w:t xml:space="preserve">/Bill </w:t>
              </w:r>
              <w:proofErr w:type="spellStart"/>
              <w:r w:rsidRPr="006D1E6E">
                <w:rPr>
                  <w:rFonts w:ascii="Times New Roman" w:hAnsi="Times New Roman"/>
                  <w:szCs w:val="24"/>
                </w:rPr>
                <w:t>Nr</w:t>
              </w:r>
              <w:proofErr w:type="spellEnd"/>
              <w:r w:rsidRPr="006D1E6E">
                <w:rPr>
                  <w:rFonts w:ascii="Times New Roman" w:hAnsi="Times New Roman"/>
                  <w:szCs w:val="24"/>
                </w:rPr>
                <w:t xml:space="preserve">. </w:t>
              </w:r>
            </w:ins>
            <w:ins w:id="98" w:author="WP4" w:date="2024-04-25T18:24:00Z">
              <w:r w:rsidR="00034986" w:rsidRPr="008B2E36">
                <w:rPr>
                  <w:rFonts w:ascii="Times New Roman" w:hAnsi="Times New Roman"/>
                  <w:color w:val="0000FF"/>
                  <w:szCs w:val="24"/>
                  <w:rPrChange w:id="99" w:author="WP4" w:date="2024-04-26T12:08:00Z">
                    <w:rPr>
                      <w:rFonts w:ascii="Times New Roman" w:hAnsi="Times New Roman"/>
                      <w:szCs w:val="24"/>
                    </w:rPr>
                  </w:rPrChange>
                </w:rPr>
                <w:t>[</w:t>
              </w:r>
            </w:ins>
            <w:ins w:id="100" w:author="WP4" w:date="2024-04-18T17:05:00Z">
              <w:r w:rsidRPr="008B2E36">
                <w:rPr>
                  <w:rFonts w:ascii="Times New Roman" w:hAnsi="Times New Roman"/>
                  <w:color w:val="0000FF"/>
                  <w:szCs w:val="24"/>
                  <w:rPrChange w:id="101" w:author="WP4" w:date="2024-04-26T12:08:00Z">
                    <w:rPr>
                      <w:rFonts w:ascii="Times New Roman" w:hAnsi="Times New Roman"/>
                      <w:szCs w:val="24"/>
                    </w:rPr>
                  </w:rPrChange>
                </w:rPr>
                <w:t>X</w:t>
              </w:r>
            </w:ins>
            <w:ins w:id="102" w:author="WP4" w:date="2024-04-25T18:23:00Z">
              <w:r w:rsidR="00034986" w:rsidRPr="008B2E36">
                <w:rPr>
                  <w:rFonts w:ascii="Times New Roman" w:hAnsi="Times New Roman"/>
                  <w:color w:val="0000FF"/>
                  <w:szCs w:val="24"/>
                  <w:rPrChange w:id="103" w:author="WP4" w:date="2024-04-26T12:08:00Z">
                    <w:rPr>
                      <w:rFonts w:ascii="Times New Roman" w:hAnsi="Times New Roman"/>
                      <w:szCs w:val="24"/>
                    </w:rPr>
                  </w:rPrChange>
                </w:rPr>
                <w:t>]</w:t>
              </w:r>
            </w:ins>
            <w:ins w:id="104" w:author="WP4" w:date="2024-04-18T17:05:00Z">
              <w:r w:rsidRPr="006D1E6E">
                <w:rPr>
                  <w:rFonts w:ascii="Times New Roman" w:hAnsi="Times New Roman"/>
                  <w:szCs w:val="24"/>
                </w:rPr>
                <w:t xml:space="preserve"> of the Bill of Quantities</w:t>
              </w:r>
            </w:ins>
            <w:ins w:id="105" w:author="WP4" w:date="2024-04-26T12:08:00Z">
              <w:r w:rsidR="008B2E36">
                <w:rPr>
                  <w:rFonts w:ascii="Times New Roman" w:hAnsi="Times New Roman"/>
                  <w:szCs w:val="24"/>
                </w:rPr>
                <w:t xml:space="preserve"> </w:t>
              </w:r>
            </w:ins>
            <w:ins w:id="106" w:author="WP4" w:date="2024-04-18T17:05:00Z">
              <w:r w:rsidRPr="008B2E36">
                <w:rPr>
                  <w:rFonts w:ascii="Times New Roman" w:hAnsi="Times New Roman"/>
                  <w:color w:val="0000FF"/>
                  <w:szCs w:val="24"/>
                  <w:rPrChange w:id="107" w:author="WP4" w:date="2024-04-26T12:08:00Z">
                    <w:rPr>
                      <w:rFonts w:ascii="Times New Roman" w:hAnsi="Times New Roman"/>
                      <w:szCs w:val="24"/>
                    </w:rPr>
                  </w:rPrChange>
                </w:rPr>
                <w:t>[</w:t>
              </w:r>
              <w:r w:rsidRPr="008B2E36">
                <w:rPr>
                  <w:rFonts w:ascii="Times New Roman" w:hAnsi="Times New Roman"/>
                  <w:b/>
                  <w:i/>
                  <w:color w:val="0000FF"/>
                  <w:szCs w:val="24"/>
                  <w:rPrChange w:id="108" w:author="WP4" w:date="2024-04-26T12:08:00Z">
                    <w:rPr>
                      <w:rFonts w:ascii="Times New Roman" w:hAnsi="Times New Roman"/>
                      <w:b/>
                      <w:i/>
                      <w:szCs w:val="24"/>
                    </w:rPr>
                  </w:rPrChange>
                </w:rPr>
                <w:t>for Option B</w:t>
              </w:r>
              <w:r w:rsidRPr="008B2E36">
                <w:rPr>
                  <w:rFonts w:ascii="Times New Roman" w:hAnsi="Times New Roman"/>
                  <w:bCs/>
                  <w:color w:val="0000FF"/>
                  <w:szCs w:val="24"/>
                  <w:rPrChange w:id="109" w:author="WP4" w:date="2024-04-26T12:08:00Z">
                    <w:rPr>
                      <w:rFonts w:ascii="Times New Roman" w:hAnsi="Times New Roman"/>
                      <w:bCs/>
                      <w:szCs w:val="24"/>
                    </w:rPr>
                  </w:rPrChange>
                </w:rPr>
                <w:t>]</w:t>
              </w:r>
              <w:r w:rsidRPr="006D1E6E">
                <w:rPr>
                  <w:rFonts w:ascii="Times New Roman" w:hAnsi="Times New Roman"/>
                  <w:szCs w:val="24"/>
                </w:rPr>
                <w:t>.</w:t>
              </w:r>
            </w:ins>
          </w:p>
          <w:p w:rsidR="00A22ED9" w:rsidRPr="00A22ED9" w:rsidRDefault="00A22ED9" w:rsidP="00F350D4">
            <w:pPr>
              <w:tabs>
                <w:tab w:val="left" w:pos="0"/>
              </w:tabs>
              <w:spacing w:afterLines="80" w:after="288" w:line="280" w:lineRule="exact"/>
              <w:ind w:rightChars="140" w:right="336"/>
              <w:jc w:val="both"/>
              <w:rPr>
                <w:ins w:id="110" w:author="WP4" w:date="2024-04-18T17:06:00Z"/>
                <w:rFonts w:ascii="Times New Roman" w:hAnsi="Times New Roman" w:cs="Times New Roman"/>
                <w:sz w:val="22"/>
              </w:rPr>
            </w:pPr>
          </w:p>
          <w:tbl>
            <w:tblPr>
              <w:tblW w:w="0" w:type="auto"/>
              <w:tblLayout w:type="fixed"/>
              <w:tblLook w:val="01E0" w:firstRow="1" w:lastRow="1" w:firstColumn="1" w:lastColumn="1" w:noHBand="0" w:noVBand="0"/>
            </w:tblPr>
            <w:tblGrid>
              <w:gridCol w:w="1516"/>
              <w:gridCol w:w="2160"/>
              <w:gridCol w:w="2340"/>
            </w:tblGrid>
            <w:tr w:rsidR="00A22ED9" w:rsidRPr="006D1E6E" w:rsidTr="00A34EF5">
              <w:trPr>
                <w:ins w:id="111" w:author="WP4" w:date="2024-04-18T17:06:00Z"/>
              </w:trPr>
              <w:tc>
                <w:tcPr>
                  <w:tcW w:w="1516" w:type="dxa"/>
                </w:tcPr>
                <w:p w:rsidR="00A22ED9" w:rsidRPr="006D1E6E" w:rsidRDefault="00A22ED9" w:rsidP="00A22ED9">
                  <w:pPr>
                    <w:spacing w:line="280" w:lineRule="exact"/>
                    <w:jc w:val="center"/>
                    <w:rPr>
                      <w:ins w:id="112" w:author="WP4" w:date="2024-04-18T17:06:00Z"/>
                      <w:rFonts w:ascii="Times New Roman" w:hAnsi="Times New Roman"/>
                      <w:b/>
                      <w:szCs w:val="24"/>
                    </w:rPr>
                  </w:pPr>
                  <w:ins w:id="113" w:author="WP4" w:date="2024-04-18T17:06:00Z">
                    <w:r w:rsidRPr="006D1E6E">
                      <w:rPr>
                        <w:rFonts w:ascii="Times New Roman" w:hAnsi="Times New Roman"/>
                        <w:b/>
                        <w:szCs w:val="24"/>
                      </w:rPr>
                      <w:t>Column 1</w:t>
                    </w:r>
                  </w:ins>
                </w:p>
                <w:p w:rsidR="00A22ED9" w:rsidRPr="006D1E6E" w:rsidRDefault="00A22ED9" w:rsidP="00A22ED9">
                  <w:pPr>
                    <w:spacing w:line="280" w:lineRule="exact"/>
                    <w:jc w:val="center"/>
                    <w:rPr>
                      <w:ins w:id="114" w:author="WP4" w:date="2024-04-18T17:06:00Z"/>
                      <w:rFonts w:ascii="Times New Roman" w:hAnsi="Times New Roman"/>
                      <w:b/>
                      <w:szCs w:val="24"/>
                      <w:u w:val="single"/>
                    </w:rPr>
                  </w:pPr>
                  <w:ins w:id="115" w:author="WP4" w:date="2024-04-18T17:06:00Z">
                    <w:r w:rsidRPr="006D1E6E">
                      <w:rPr>
                        <w:rFonts w:ascii="Times New Roman" w:hAnsi="Times New Roman"/>
                        <w:b/>
                        <w:szCs w:val="24"/>
                        <w:u w:val="single"/>
                      </w:rPr>
                      <w:t>Stage</w:t>
                    </w:r>
                  </w:ins>
                </w:p>
                <w:p w:rsidR="00A22ED9" w:rsidRPr="006D1E6E" w:rsidRDefault="00A22ED9" w:rsidP="00A22ED9">
                  <w:pPr>
                    <w:spacing w:line="280" w:lineRule="exact"/>
                    <w:ind w:leftChars="108" w:left="608" w:hanging="349"/>
                    <w:jc w:val="center"/>
                    <w:rPr>
                      <w:ins w:id="116" w:author="WP4" w:date="2024-04-18T17:06:00Z"/>
                      <w:rFonts w:ascii="Times New Roman" w:hAnsi="Times New Roman"/>
                      <w:b/>
                      <w:szCs w:val="24"/>
                    </w:rPr>
                  </w:pPr>
                </w:p>
              </w:tc>
              <w:tc>
                <w:tcPr>
                  <w:tcW w:w="2160" w:type="dxa"/>
                </w:tcPr>
                <w:p w:rsidR="00A22ED9" w:rsidRPr="006D1E6E" w:rsidRDefault="00A22ED9" w:rsidP="00A22ED9">
                  <w:pPr>
                    <w:spacing w:line="280" w:lineRule="exact"/>
                    <w:ind w:hanging="1"/>
                    <w:jc w:val="center"/>
                    <w:rPr>
                      <w:ins w:id="117" w:author="WP4" w:date="2024-04-18T17:06:00Z"/>
                      <w:rFonts w:ascii="Times New Roman" w:hAnsi="Times New Roman"/>
                      <w:b/>
                      <w:szCs w:val="24"/>
                    </w:rPr>
                  </w:pPr>
                  <w:ins w:id="118" w:author="WP4" w:date="2024-04-18T17:06:00Z">
                    <w:r w:rsidRPr="006D1E6E">
                      <w:rPr>
                        <w:rFonts w:ascii="Times New Roman" w:hAnsi="Times New Roman"/>
                        <w:b/>
                        <w:szCs w:val="24"/>
                      </w:rPr>
                      <w:t>Column 2</w:t>
                    </w:r>
                  </w:ins>
                </w:p>
                <w:p w:rsidR="00A22ED9" w:rsidRPr="006D1E6E" w:rsidRDefault="00A22ED9" w:rsidP="00A22ED9">
                  <w:pPr>
                    <w:spacing w:line="280" w:lineRule="exact"/>
                    <w:ind w:hanging="1"/>
                    <w:jc w:val="center"/>
                    <w:rPr>
                      <w:ins w:id="119" w:author="WP4" w:date="2024-04-18T17:06:00Z"/>
                      <w:rFonts w:ascii="Times New Roman" w:hAnsi="Times New Roman"/>
                      <w:b/>
                      <w:szCs w:val="24"/>
                      <w:u w:val="single"/>
                    </w:rPr>
                  </w:pPr>
                  <w:ins w:id="120" w:author="WP4" w:date="2024-04-18T17:06:00Z">
                    <w:r w:rsidRPr="006D1E6E">
                      <w:rPr>
                        <w:rFonts w:ascii="Times New Roman" w:hAnsi="Times New Roman"/>
                        <w:b/>
                        <w:szCs w:val="24"/>
                        <w:u w:val="single"/>
                      </w:rPr>
                      <w:t xml:space="preserve">Percentage of the Sum for </w:t>
                    </w:r>
                    <w:proofErr w:type="spellStart"/>
                    <w:r w:rsidRPr="006D1E6E">
                      <w:rPr>
                        <w:rFonts w:ascii="Times New Roman" w:hAnsi="Times New Roman"/>
                        <w:b/>
                        <w:szCs w:val="24"/>
                        <w:u w:val="single"/>
                      </w:rPr>
                      <w:t>MiC</w:t>
                    </w:r>
                    <w:proofErr w:type="spellEnd"/>
                    <w:r w:rsidRPr="006D1E6E">
                      <w:rPr>
                        <w:rFonts w:ascii="Times New Roman" w:hAnsi="Times New Roman"/>
                        <w:b/>
                        <w:szCs w:val="24"/>
                        <w:u w:val="single"/>
                      </w:rPr>
                      <w:t xml:space="preserve"> works</w:t>
                    </w:r>
                  </w:ins>
                </w:p>
                <w:p w:rsidR="00A22ED9" w:rsidRPr="006D1E6E" w:rsidRDefault="00A22ED9" w:rsidP="00A22ED9">
                  <w:pPr>
                    <w:spacing w:line="280" w:lineRule="exact"/>
                    <w:ind w:hanging="1"/>
                    <w:jc w:val="center"/>
                    <w:rPr>
                      <w:ins w:id="121" w:author="WP4" w:date="2024-04-18T17:06:00Z"/>
                      <w:rFonts w:ascii="Times New Roman" w:hAnsi="Times New Roman"/>
                      <w:b/>
                      <w:szCs w:val="24"/>
                      <w:u w:val="single"/>
                    </w:rPr>
                  </w:pPr>
                </w:p>
              </w:tc>
              <w:tc>
                <w:tcPr>
                  <w:tcW w:w="2340" w:type="dxa"/>
                </w:tcPr>
                <w:p w:rsidR="00A22ED9" w:rsidRPr="006D1E6E" w:rsidRDefault="00A22ED9" w:rsidP="00A22ED9">
                  <w:pPr>
                    <w:spacing w:line="280" w:lineRule="exact"/>
                    <w:ind w:hanging="1"/>
                    <w:jc w:val="center"/>
                    <w:rPr>
                      <w:ins w:id="122" w:author="WP4" w:date="2024-04-18T17:06:00Z"/>
                      <w:rFonts w:ascii="Times New Roman" w:hAnsi="Times New Roman"/>
                      <w:b/>
                      <w:szCs w:val="24"/>
                    </w:rPr>
                  </w:pPr>
                  <w:ins w:id="123" w:author="WP4" w:date="2024-04-18T17:06:00Z">
                    <w:r w:rsidRPr="006D1E6E">
                      <w:rPr>
                        <w:rFonts w:ascii="Times New Roman" w:hAnsi="Times New Roman"/>
                        <w:b/>
                        <w:szCs w:val="24"/>
                      </w:rPr>
                      <w:t>Column 3</w:t>
                    </w:r>
                  </w:ins>
                </w:p>
                <w:p w:rsidR="00A22ED9" w:rsidRPr="006D1E6E" w:rsidRDefault="00A22ED9" w:rsidP="00A22ED9">
                  <w:pPr>
                    <w:spacing w:line="280" w:lineRule="exact"/>
                    <w:ind w:hanging="1"/>
                    <w:jc w:val="center"/>
                    <w:rPr>
                      <w:ins w:id="124" w:author="WP4" w:date="2024-04-18T17:06:00Z"/>
                      <w:rFonts w:ascii="Times New Roman" w:hAnsi="Times New Roman"/>
                      <w:b/>
                      <w:szCs w:val="24"/>
                      <w:u w:val="single"/>
                    </w:rPr>
                  </w:pPr>
                  <w:ins w:id="125" w:author="WP4" w:date="2024-04-18T17:06:00Z">
                    <w:r w:rsidRPr="006D1E6E">
                      <w:rPr>
                        <w:rFonts w:ascii="Times New Roman" w:hAnsi="Times New Roman"/>
                        <w:b/>
                        <w:szCs w:val="24"/>
                        <w:u w:val="single"/>
                      </w:rPr>
                      <w:t>Activity</w:t>
                    </w:r>
                  </w:ins>
                </w:p>
              </w:tc>
            </w:tr>
            <w:tr w:rsidR="00A22ED9" w:rsidRPr="006D1E6E" w:rsidTr="00A34EF5">
              <w:trPr>
                <w:ins w:id="126" w:author="WP4" w:date="2024-04-18T17:06:00Z"/>
              </w:trPr>
              <w:tc>
                <w:tcPr>
                  <w:tcW w:w="1516" w:type="dxa"/>
                </w:tcPr>
                <w:p w:rsidR="00A22ED9" w:rsidRPr="006D1E6E" w:rsidRDefault="00A22ED9" w:rsidP="00A22ED9">
                  <w:pPr>
                    <w:spacing w:line="280" w:lineRule="exact"/>
                    <w:ind w:leftChars="108" w:left="608" w:hanging="349"/>
                    <w:jc w:val="center"/>
                    <w:rPr>
                      <w:ins w:id="127" w:author="WP4" w:date="2024-04-18T17:06:00Z"/>
                      <w:rFonts w:ascii="Times New Roman" w:hAnsi="Times New Roman"/>
                      <w:szCs w:val="24"/>
                    </w:rPr>
                  </w:pPr>
                  <w:ins w:id="128" w:author="WP4" w:date="2024-04-18T17:06:00Z">
                    <w:r w:rsidRPr="006D1E6E">
                      <w:rPr>
                        <w:rFonts w:ascii="Times New Roman" w:hAnsi="Times New Roman"/>
                        <w:szCs w:val="24"/>
                      </w:rPr>
                      <w:t>Stage 1</w:t>
                    </w:r>
                  </w:ins>
                </w:p>
                <w:p w:rsidR="00A22ED9" w:rsidRPr="006D1E6E" w:rsidRDefault="00A22ED9" w:rsidP="00A22ED9">
                  <w:pPr>
                    <w:spacing w:line="280" w:lineRule="exact"/>
                    <w:ind w:leftChars="108" w:left="608" w:hanging="349"/>
                    <w:jc w:val="center"/>
                    <w:rPr>
                      <w:ins w:id="129" w:author="WP4" w:date="2024-04-18T17:06:00Z"/>
                      <w:rFonts w:ascii="Times New Roman" w:hAnsi="Times New Roman"/>
                      <w:szCs w:val="24"/>
                    </w:rPr>
                  </w:pPr>
                </w:p>
              </w:tc>
              <w:tc>
                <w:tcPr>
                  <w:tcW w:w="2160" w:type="dxa"/>
                </w:tcPr>
                <w:p w:rsidR="00A22ED9" w:rsidRPr="006D1E6E" w:rsidRDefault="00A22ED9" w:rsidP="00A22ED9">
                  <w:pPr>
                    <w:spacing w:line="280" w:lineRule="exact"/>
                    <w:ind w:leftChars="108" w:left="608" w:hanging="349"/>
                    <w:jc w:val="center"/>
                    <w:rPr>
                      <w:ins w:id="130" w:author="WP4" w:date="2024-04-18T17:06:00Z"/>
                      <w:rFonts w:ascii="Times New Roman" w:hAnsi="Times New Roman"/>
                      <w:szCs w:val="24"/>
                    </w:rPr>
                  </w:pPr>
                  <w:ins w:id="131" w:author="WP4" w:date="2024-04-18T17:06:00Z">
                    <w:r w:rsidRPr="006D1E6E">
                      <w:rPr>
                        <w:rFonts w:ascii="Times New Roman" w:hAnsi="Times New Roman"/>
                        <w:szCs w:val="24"/>
                      </w:rPr>
                      <w:t>4%</w:t>
                    </w:r>
                  </w:ins>
                </w:p>
              </w:tc>
              <w:tc>
                <w:tcPr>
                  <w:tcW w:w="2340" w:type="dxa"/>
                </w:tcPr>
                <w:p w:rsidR="00A22ED9" w:rsidRPr="006D1E6E" w:rsidRDefault="00A22ED9" w:rsidP="00A22ED9">
                  <w:pPr>
                    <w:spacing w:line="280" w:lineRule="exact"/>
                    <w:ind w:leftChars="-2" w:left="7" w:hanging="12"/>
                    <w:jc w:val="both"/>
                    <w:rPr>
                      <w:ins w:id="132" w:author="WP4" w:date="2024-04-18T17:06:00Z"/>
                      <w:rFonts w:ascii="Times New Roman" w:hAnsi="Times New Roman"/>
                      <w:szCs w:val="24"/>
                    </w:rPr>
                  </w:pPr>
                  <w:ins w:id="133" w:author="WP4" w:date="2024-04-18T17:06:00Z">
                    <w:r w:rsidRPr="006D1E6E">
                      <w:rPr>
                        <w:rFonts w:ascii="Times New Roman" w:hAnsi="Times New Roman"/>
                        <w:szCs w:val="24"/>
                      </w:rPr>
                      <w:t xml:space="preserve">Drawings for all </w:t>
                    </w:r>
                    <w:proofErr w:type="spellStart"/>
                    <w:r w:rsidRPr="006D1E6E">
                      <w:rPr>
                        <w:rFonts w:ascii="Times New Roman" w:hAnsi="Times New Roman"/>
                        <w:szCs w:val="24"/>
                      </w:rPr>
                      <w:t>MiC</w:t>
                    </w:r>
                    <w:proofErr w:type="spellEnd"/>
                    <w:r w:rsidRPr="006D1E6E">
                      <w:rPr>
                        <w:rFonts w:ascii="Times New Roman" w:hAnsi="Times New Roman"/>
                        <w:szCs w:val="24"/>
                      </w:rPr>
                      <w:t xml:space="preserve"> modules approved</w:t>
                    </w:r>
                  </w:ins>
                </w:p>
                <w:p w:rsidR="00A22ED9" w:rsidRPr="006D1E6E" w:rsidRDefault="00A22ED9" w:rsidP="00A22ED9">
                  <w:pPr>
                    <w:spacing w:line="280" w:lineRule="exact"/>
                    <w:ind w:leftChars="-2" w:left="7" w:hanging="12"/>
                    <w:jc w:val="both"/>
                    <w:rPr>
                      <w:ins w:id="134" w:author="WP4" w:date="2024-04-18T17:06:00Z"/>
                      <w:rFonts w:ascii="Times New Roman" w:hAnsi="Times New Roman"/>
                      <w:szCs w:val="24"/>
                    </w:rPr>
                  </w:pPr>
                </w:p>
              </w:tc>
            </w:tr>
            <w:tr w:rsidR="00A22ED9" w:rsidRPr="006D1E6E" w:rsidTr="00A34EF5">
              <w:trPr>
                <w:ins w:id="135" w:author="WP4" w:date="2024-04-18T17:06:00Z"/>
              </w:trPr>
              <w:tc>
                <w:tcPr>
                  <w:tcW w:w="1516" w:type="dxa"/>
                </w:tcPr>
                <w:p w:rsidR="00A22ED9" w:rsidRPr="006D1E6E" w:rsidRDefault="00A22ED9" w:rsidP="00A22ED9">
                  <w:pPr>
                    <w:spacing w:line="280" w:lineRule="exact"/>
                    <w:ind w:leftChars="108" w:left="608" w:hanging="349"/>
                    <w:jc w:val="center"/>
                    <w:rPr>
                      <w:ins w:id="136" w:author="WP4" w:date="2024-04-18T17:06:00Z"/>
                      <w:rFonts w:ascii="Times New Roman" w:hAnsi="Times New Roman"/>
                      <w:szCs w:val="24"/>
                    </w:rPr>
                  </w:pPr>
                  <w:ins w:id="137" w:author="WP4" w:date="2024-04-18T17:06:00Z">
                    <w:r w:rsidRPr="006D1E6E">
                      <w:rPr>
                        <w:rFonts w:ascii="Times New Roman" w:hAnsi="Times New Roman"/>
                        <w:szCs w:val="24"/>
                      </w:rPr>
                      <w:t>Stage 2</w:t>
                    </w:r>
                  </w:ins>
                </w:p>
                <w:p w:rsidR="00A22ED9" w:rsidRPr="006D1E6E" w:rsidRDefault="00A22ED9" w:rsidP="00A22ED9">
                  <w:pPr>
                    <w:spacing w:line="280" w:lineRule="exact"/>
                    <w:ind w:leftChars="108" w:left="608" w:hanging="349"/>
                    <w:jc w:val="center"/>
                    <w:rPr>
                      <w:ins w:id="138" w:author="WP4" w:date="2024-04-18T17:06:00Z"/>
                      <w:rFonts w:ascii="Times New Roman" w:hAnsi="Times New Roman"/>
                      <w:szCs w:val="24"/>
                    </w:rPr>
                  </w:pPr>
                </w:p>
              </w:tc>
              <w:tc>
                <w:tcPr>
                  <w:tcW w:w="2160" w:type="dxa"/>
                </w:tcPr>
                <w:p w:rsidR="00A22ED9" w:rsidRPr="006D1E6E" w:rsidRDefault="00A22ED9" w:rsidP="00A22ED9">
                  <w:pPr>
                    <w:spacing w:line="280" w:lineRule="exact"/>
                    <w:ind w:leftChars="108" w:left="608" w:hanging="349"/>
                    <w:jc w:val="center"/>
                    <w:rPr>
                      <w:ins w:id="139" w:author="WP4" w:date="2024-04-18T17:06:00Z"/>
                      <w:rFonts w:ascii="Times New Roman" w:hAnsi="Times New Roman"/>
                      <w:szCs w:val="24"/>
                    </w:rPr>
                  </w:pPr>
                  <w:ins w:id="140" w:author="WP4" w:date="2024-04-18T17:06:00Z">
                    <w:r w:rsidRPr="006D1E6E">
                      <w:rPr>
                        <w:rFonts w:ascii="Times New Roman" w:hAnsi="Times New Roman"/>
                        <w:szCs w:val="24"/>
                      </w:rPr>
                      <w:t>8%</w:t>
                    </w:r>
                  </w:ins>
                </w:p>
              </w:tc>
              <w:tc>
                <w:tcPr>
                  <w:tcW w:w="2340" w:type="dxa"/>
                </w:tcPr>
                <w:p w:rsidR="00A22ED9" w:rsidRPr="006D1E6E" w:rsidRDefault="00A22ED9" w:rsidP="00A22ED9">
                  <w:pPr>
                    <w:spacing w:line="280" w:lineRule="exact"/>
                    <w:ind w:leftChars="-2" w:left="7" w:hanging="12"/>
                    <w:jc w:val="both"/>
                    <w:rPr>
                      <w:ins w:id="141" w:author="WP4" w:date="2024-04-18T17:06:00Z"/>
                      <w:rFonts w:ascii="Times New Roman" w:hAnsi="Times New Roman"/>
                      <w:i/>
                      <w:szCs w:val="24"/>
                    </w:rPr>
                  </w:pPr>
                  <w:ins w:id="142" w:author="WP4" w:date="2024-04-18T17:06:00Z">
                    <w:r w:rsidRPr="006D1E6E">
                      <w:rPr>
                        <w:rFonts w:ascii="Times New Roman" w:hAnsi="Times New Roman"/>
                        <w:szCs w:val="24"/>
                      </w:rPr>
                      <w:t xml:space="preserve">Mock-up for all </w:t>
                    </w:r>
                    <w:proofErr w:type="spellStart"/>
                    <w:r w:rsidRPr="006D1E6E">
                      <w:rPr>
                        <w:rFonts w:ascii="Times New Roman" w:hAnsi="Times New Roman"/>
                        <w:szCs w:val="24"/>
                      </w:rPr>
                      <w:t>MiC</w:t>
                    </w:r>
                    <w:proofErr w:type="spellEnd"/>
                    <w:r w:rsidRPr="006D1E6E">
                      <w:rPr>
                        <w:rFonts w:ascii="Times New Roman" w:hAnsi="Times New Roman"/>
                        <w:szCs w:val="24"/>
                      </w:rPr>
                      <w:t xml:space="preserve"> modules approved</w:t>
                    </w:r>
                  </w:ins>
                </w:p>
                <w:p w:rsidR="00A22ED9" w:rsidRPr="006D1E6E" w:rsidRDefault="00A22ED9" w:rsidP="00A22ED9">
                  <w:pPr>
                    <w:spacing w:line="280" w:lineRule="exact"/>
                    <w:ind w:leftChars="-2" w:left="7" w:hanging="12"/>
                    <w:jc w:val="both"/>
                    <w:rPr>
                      <w:ins w:id="143" w:author="WP4" w:date="2024-04-18T17:06:00Z"/>
                      <w:rFonts w:ascii="Times New Roman" w:hAnsi="Times New Roman"/>
                      <w:szCs w:val="24"/>
                    </w:rPr>
                  </w:pPr>
                </w:p>
              </w:tc>
            </w:tr>
            <w:tr w:rsidR="00A22ED9" w:rsidRPr="006D1E6E" w:rsidTr="00A34EF5">
              <w:trPr>
                <w:ins w:id="144" w:author="WP4" w:date="2024-04-18T17:06:00Z"/>
              </w:trPr>
              <w:tc>
                <w:tcPr>
                  <w:tcW w:w="1516" w:type="dxa"/>
                </w:tcPr>
                <w:p w:rsidR="00A22ED9" w:rsidRPr="006D1E6E" w:rsidRDefault="00A22ED9" w:rsidP="00A22ED9">
                  <w:pPr>
                    <w:spacing w:line="280" w:lineRule="exact"/>
                    <w:ind w:leftChars="108" w:left="608" w:hanging="349"/>
                    <w:jc w:val="center"/>
                    <w:rPr>
                      <w:ins w:id="145" w:author="WP4" w:date="2024-04-18T17:06:00Z"/>
                      <w:rFonts w:ascii="Times New Roman" w:hAnsi="Times New Roman"/>
                      <w:szCs w:val="24"/>
                    </w:rPr>
                  </w:pPr>
                  <w:ins w:id="146" w:author="WP4" w:date="2024-04-18T17:06:00Z">
                    <w:r w:rsidRPr="006D1E6E">
                      <w:rPr>
                        <w:rFonts w:ascii="Times New Roman" w:hAnsi="Times New Roman"/>
                        <w:szCs w:val="24"/>
                      </w:rPr>
                      <w:t>Stage 3</w:t>
                    </w:r>
                  </w:ins>
                </w:p>
                <w:p w:rsidR="00A22ED9" w:rsidRPr="006D1E6E" w:rsidRDefault="00A22ED9" w:rsidP="00A22ED9">
                  <w:pPr>
                    <w:spacing w:line="280" w:lineRule="exact"/>
                    <w:ind w:leftChars="108" w:left="608" w:hanging="349"/>
                    <w:jc w:val="center"/>
                    <w:rPr>
                      <w:ins w:id="147" w:author="WP4" w:date="2024-04-18T17:06:00Z"/>
                      <w:rFonts w:ascii="Times New Roman" w:hAnsi="Times New Roman"/>
                      <w:szCs w:val="24"/>
                    </w:rPr>
                  </w:pPr>
                </w:p>
              </w:tc>
              <w:tc>
                <w:tcPr>
                  <w:tcW w:w="2160" w:type="dxa"/>
                </w:tcPr>
                <w:p w:rsidR="00A22ED9" w:rsidRPr="006D1E6E" w:rsidRDefault="00A22ED9" w:rsidP="00A22ED9">
                  <w:pPr>
                    <w:spacing w:line="280" w:lineRule="exact"/>
                    <w:ind w:leftChars="108" w:left="608" w:hanging="349"/>
                    <w:jc w:val="center"/>
                    <w:rPr>
                      <w:ins w:id="148" w:author="WP4" w:date="2024-04-18T17:06:00Z"/>
                      <w:rFonts w:ascii="Times New Roman" w:hAnsi="Times New Roman"/>
                      <w:szCs w:val="24"/>
                    </w:rPr>
                  </w:pPr>
                  <w:ins w:id="149" w:author="WP4" w:date="2024-04-18T17:06:00Z">
                    <w:r w:rsidRPr="006D1E6E">
                      <w:rPr>
                        <w:rFonts w:ascii="Times New Roman" w:hAnsi="Times New Roman"/>
                        <w:szCs w:val="24"/>
                      </w:rPr>
                      <w:t>8%</w:t>
                    </w:r>
                  </w:ins>
                </w:p>
                <w:p w:rsidR="00A22ED9" w:rsidRPr="006D1E6E" w:rsidRDefault="00A22ED9" w:rsidP="00A22ED9">
                  <w:pPr>
                    <w:spacing w:line="280" w:lineRule="exact"/>
                    <w:ind w:leftChars="108" w:left="608" w:hanging="349"/>
                    <w:jc w:val="center"/>
                    <w:rPr>
                      <w:ins w:id="150" w:author="WP4" w:date="2024-04-18T17:06:00Z"/>
                      <w:rFonts w:ascii="Times New Roman" w:hAnsi="Times New Roman"/>
                      <w:szCs w:val="24"/>
                    </w:rPr>
                  </w:pPr>
                </w:p>
              </w:tc>
              <w:tc>
                <w:tcPr>
                  <w:tcW w:w="2340" w:type="dxa"/>
                </w:tcPr>
                <w:p w:rsidR="00A22ED9" w:rsidRPr="006D1E6E" w:rsidRDefault="00A22ED9" w:rsidP="00A22ED9">
                  <w:pPr>
                    <w:spacing w:line="280" w:lineRule="exact"/>
                    <w:ind w:leftChars="-2" w:left="7" w:hanging="12"/>
                    <w:jc w:val="both"/>
                    <w:rPr>
                      <w:ins w:id="151" w:author="WP4" w:date="2024-04-18T17:06:00Z"/>
                      <w:rFonts w:ascii="Times New Roman" w:hAnsi="Times New Roman"/>
                      <w:szCs w:val="24"/>
                    </w:rPr>
                  </w:pPr>
                  <w:ins w:id="152" w:author="WP4" w:date="2024-04-18T17:06:00Z">
                    <w:r w:rsidRPr="006D1E6E">
                      <w:rPr>
                        <w:rFonts w:ascii="Times New Roman" w:hAnsi="Times New Roman"/>
                        <w:szCs w:val="24"/>
                      </w:rPr>
                      <w:t xml:space="preserve">Preparatory works necessary for commencement of fabrication of all </w:t>
                    </w:r>
                    <w:proofErr w:type="spellStart"/>
                    <w:r w:rsidRPr="006D1E6E">
                      <w:rPr>
                        <w:rFonts w:ascii="Times New Roman" w:hAnsi="Times New Roman"/>
                        <w:szCs w:val="24"/>
                      </w:rPr>
                      <w:t>MiC</w:t>
                    </w:r>
                    <w:proofErr w:type="spellEnd"/>
                    <w:r w:rsidRPr="006D1E6E">
                      <w:rPr>
                        <w:rFonts w:ascii="Times New Roman" w:hAnsi="Times New Roman"/>
                        <w:szCs w:val="24"/>
                      </w:rPr>
                      <w:t xml:space="preserve"> modules completed</w:t>
                    </w:r>
                  </w:ins>
                </w:p>
                <w:p w:rsidR="00A22ED9" w:rsidRPr="006D1E6E" w:rsidRDefault="00A22ED9" w:rsidP="00A22ED9">
                  <w:pPr>
                    <w:spacing w:line="280" w:lineRule="exact"/>
                    <w:ind w:leftChars="-2" w:left="7" w:hanging="12"/>
                    <w:jc w:val="both"/>
                    <w:rPr>
                      <w:ins w:id="153" w:author="WP4" w:date="2024-04-18T17:06:00Z"/>
                      <w:rFonts w:ascii="Times New Roman" w:hAnsi="Times New Roman"/>
                      <w:szCs w:val="24"/>
                    </w:rPr>
                  </w:pPr>
                </w:p>
              </w:tc>
            </w:tr>
            <w:tr w:rsidR="00A22ED9" w:rsidRPr="006D1E6E" w:rsidTr="00A34EF5">
              <w:trPr>
                <w:ins w:id="154" w:author="WP4" w:date="2024-04-18T17:06:00Z"/>
              </w:trPr>
              <w:tc>
                <w:tcPr>
                  <w:tcW w:w="1516" w:type="dxa"/>
                </w:tcPr>
                <w:p w:rsidR="00A22ED9" w:rsidRPr="006D1E6E" w:rsidRDefault="00A22ED9" w:rsidP="00A22ED9">
                  <w:pPr>
                    <w:spacing w:line="280" w:lineRule="exact"/>
                    <w:ind w:leftChars="108" w:left="608" w:hanging="349"/>
                    <w:jc w:val="center"/>
                    <w:rPr>
                      <w:ins w:id="155" w:author="WP4" w:date="2024-04-18T17:06:00Z"/>
                      <w:rFonts w:ascii="Times New Roman" w:hAnsi="Times New Roman"/>
                      <w:szCs w:val="24"/>
                    </w:rPr>
                  </w:pPr>
                  <w:ins w:id="156" w:author="WP4" w:date="2024-04-18T17:06:00Z">
                    <w:r w:rsidRPr="006D1E6E">
                      <w:rPr>
                        <w:rFonts w:ascii="Times New Roman" w:hAnsi="Times New Roman"/>
                        <w:szCs w:val="24"/>
                      </w:rPr>
                      <w:t>Stage 4</w:t>
                    </w:r>
                  </w:ins>
                </w:p>
              </w:tc>
              <w:tc>
                <w:tcPr>
                  <w:tcW w:w="2160" w:type="dxa"/>
                </w:tcPr>
                <w:p w:rsidR="00A22ED9" w:rsidRPr="006D1E6E" w:rsidRDefault="00A22ED9" w:rsidP="00A22ED9">
                  <w:pPr>
                    <w:spacing w:line="280" w:lineRule="exact"/>
                    <w:ind w:leftChars="108" w:left="608" w:hanging="349"/>
                    <w:jc w:val="center"/>
                    <w:rPr>
                      <w:ins w:id="157" w:author="WP4" w:date="2024-04-18T17:06:00Z"/>
                      <w:rFonts w:ascii="Times New Roman" w:hAnsi="Times New Roman"/>
                      <w:szCs w:val="24"/>
                    </w:rPr>
                  </w:pPr>
                  <w:ins w:id="158" w:author="WP4" w:date="2024-04-18T17:06:00Z">
                    <w:r w:rsidRPr="006D1E6E">
                      <w:rPr>
                        <w:rFonts w:ascii="Times New Roman" w:hAnsi="Times New Roman"/>
                        <w:szCs w:val="24"/>
                      </w:rPr>
                      <w:t>35%</w:t>
                    </w:r>
                  </w:ins>
                </w:p>
                <w:p w:rsidR="00A22ED9" w:rsidRPr="006D1E6E" w:rsidRDefault="00A22ED9" w:rsidP="00A22ED9">
                  <w:pPr>
                    <w:spacing w:line="280" w:lineRule="exact"/>
                    <w:ind w:leftChars="108" w:left="608" w:hanging="349"/>
                    <w:jc w:val="center"/>
                    <w:rPr>
                      <w:ins w:id="159" w:author="WP4" w:date="2024-04-18T17:06:00Z"/>
                      <w:rFonts w:ascii="Times New Roman" w:hAnsi="Times New Roman"/>
                      <w:szCs w:val="24"/>
                    </w:rPr>
                  </w:pPr>
                </w:p>
              </w:tc>
              <w:tc>
                <w:tcPr>
                  <w:tcW w:w="2340" w:type="dxa"/>
                </w:tcPr>
                <w:p w:rsidR="00A22ED9" w:rsidRPr="006D1E6E" w:rsidRDefault="00A22ED9" w:rsidP="00A22ED9">
                  <w:pPr>
                    <w:spacing w:line="280" w:lineRule="exact"/>
                    <w:ind w:leftChars="-2" w:left="7" w:hanging="12"/>
                    <w:jc w:val="both"/>
                    <w:rPr>
                      <w:ins w:id="160" w:author="WP4" w:date="2024-04-18T17:06:00Z"/>
                      <w:rFonts w:ascii="Times New Roman" w:hAnsi="Times New Roman"/>
                      <w:szCs w:val="24"/>
                    </w:rPr>
                  </w:pPr>
                  <w:proofErr w:type="spellStart"/>
                  <w:ins w:id="161" w:author="WP4" w:date="2024-04-18T17:06:00Z">
                    <w:r w:rsidRPr="006D1E6E">
                      <w:rPr>
                        <w:rFonts w:ascii="Times New Roman" w:hAnsi="Times New Roman"/>
                        <w:szCs w:val="24"/>
                      </w:rPr>
                      <w:t>MiC</w:t>
                    </w:r>
                    <w:proofErr w:type="spellEnd"/>
                    <w:r w:rsidRPr="006D1E6E">
                      <w:rPr>
                        <w:rFonts w:ascii="Times New Roman" w:hAnsi="Times New Roman"/>
                        <w:szCs w:val="24"/>
                      </w:rPr>
                      <w:t xml:space="preserve"> modules completed off-Site (before delivery to the Site)</w:t>
                    </w:r>
                  </w:ins>
                </w:p>
                <w:p w:rsidR="00A22ED9" w:rsidRPr="006D1E6E" w:rsidRDefault="00A22ED9" w:rsidP="00A22ED9">
                  <w:pPr>
                    <w:spacing w:line="280" w:lineRule="exact"/>
                    <w:ind w:leftChars="-2" w:left="7" w:hanging="12"/>
                    <w:jc w:val="both"/>
                    <w:rPr>
                      <w:ins w:id="162" w:author="WP4" w:date="2024-04-18T17:06:00Z"/>
                      <w:rFonts w:ascii="Times New Roman" w:hAnsi="Times New Roman"/>
                      <w:szCs w:val="24"/>
                    </w:rPr>
                  </w:pPr>
                </w:p>
              </w:tc>
            </w:tr>
            <w:tr w:rsidR="00A22ED9" w:rsidRPr="006D1E6E" w:rsidTr="00A34EF5">
              <w:trPr>
                <w:ins w:id="163" w:author="WP4" w:date="2024-04-18T17:06:00Z"/>
              </w:trPr>
              <w:tc>
                <w:tcPr>
                  <w:tcW w:w="1516" w:type="dxa"/>
                </w:tcPr>
                <w:p w:rsidR="00A22ED9" w:rsidRPr="006D1E6E" w:rsidRDefault="00A22ED9" w:rsidP="00A22ED9">
                  <w:pPr>
                    <w:spacing w:line="280" w:lineRule="exact"/>
                    <w:ind w:leftChars="108" w:left="608" w:hanging="349"/>
                    <w:jc w:val="center"/>
                    <w:rPr>
                      <w:ins w:id="164" w:author="WP4" w:date="2024-04-18T17:06:00Z"/>
                      <w:rFonts w:ascii="Times New Roman" w:hAnsi="Times New Roman"/>
                      <w:szCs w:val="24"/>
                    </w:rPr>
                  </w:pPr>
                  <w:ins w:id="165" w:author="WP4" w:date="2024-04-18T17:06:00Z">
                    <w:r w:rsidRPr="006D1E6E">
                      <w:rPr>
                        <w:rFonts w:ascii="Times New Roman" w:hAnsi="Times New Roman"/>
                        <w:szCs w:val="24"/>
                      </w:rPr>
                      <w:t>Stage 5</w:t>
                    </w:r>
                  </w:ins>
                </w:p>
              </w:tc>
              <w:tc>
                <w:tcPr>
                  <w:tcW w:w="2160" w:type="dxa"/>
                </w:tcPr>
                <w:p w:rsidR="00A22ED9" w:rsidRPr="006D1E6E" w:rsidRDefault="00A22ED9" w:rsidP="00A22ED9">
                  <w:pPr>
                    <w:spacing w:line="280" w:lineRule="exact"/>
                    <w:ind w:leftChars="108" w:left="608" w:hanging="349"/>
                    <w:jc w:val="center"/>
                    <w:rPr>
                      <w:ins w:id="166" w:author="WP4" w:date="2024-04-18T17:06:00Z"/>
                      <w:rFonts w:ascii="Times New Roman" w:hAnsi="Times New Roman"/>
                      <w:szCs w:val="24"/>
                    </w:rPr>
                  </w:pPr>
                  <w:ins w:id="167" w:author="WP4" w:date="2024-04-18T17:06:00Z">
                    <w:r w:rsidRPr="006D1E6E">
                      <w:rPr>
                        <w:rFonts w:ascii="Times New Roman" w:hAnsi="Times New Roman"/>
                        <w:szCs w:val="24"/>
                      </w:rPr>
                      <w:t>25%</w:t>
                    </w:r>
                  </w:ins>
                </w:p>
                <w:p w:rsidR="00A22ED9" w:rsidRPr="006D1E6E" w:rsidRDefault="00A22ED9" w:rsidP="00A22ED9">
                  <w:pPr>
                    <w:spacing w:line="280" w:lineRule="exact"/>
                    <w:ind w:leftChars="108" w:left="608" w:hanging="349"/>
                    <w:jc w:val="center"/>
                    <w:rPr>
                      <w:ins w:id="168" w:author="WP4" w:date="2024-04-18T17:06:00Z"/>
                      <w:rFonts w:ascii="Times New Roman" w:hAnsi="Times New Roman"/>
                      <w:szCs w:val="24"/>
                    </w:rPr>
                  </w:pPr>
                </w:p>
              </w:tc>
              <w:tc>
                <w:tcPr>
                  <w:tcW w:w="2340" w:type="dxa"/>
                </w:tcPr>
                <w:p w:rsidR="00A22ED9" w:rsidRPr="006D1E6E" w:rsidRDefault="00A22ED9" w:rsidP="00A22ED9">
                  <w:pPr>
                    <w:spacing w:line="280" w:lineRule="exact"/>
                    <w:ind w:leftChars="-2" w:left="7" w:hanging="12"/>
                    <w:jc w:val="both"/>
                    <w:rPr>
                      <w:ins w:id="169" w:author="WP4" w:date="2024-04-18T17:06:00Z"/>
                      <w:rFonts w:ascii="Times New Roman" w:hAnsi="Times New Roman"/>
                      <w:szCs w:val="24"/>
                    </w:rPr>
                  </w:pPr>
                  <w:proofErr w:type="spellStart"/>
                  <w:ins w:id="170" w:author="WP4" w:date="2024-04-18T17:06:00Z">
                    <w:r w:rsidRPr="006D1E6E">
                      <w:rPr>
                        <w:rFonts w:ascii="Times New Roman" w:hAnsi="Times New Roman"/>
                        <w:szCs w:val="24"/>
                      </w:rPr>
                      <w:t>MiC</w:t>
                    </w:r>
                    <w:proofErr w:type="spellEnd"/>
                    <w:r w:rsidRPr="006D1E6E">
                      <w:rPr>
                        <w:rFonts w:ascii="Times New Roman" w:hAnsi="Times New Roman"/>
                        <w:szCs w:val="24"/>
                      </w:rPr>
                      <w:t xml:space="preserve"> modules delivered to the Site</w:t>
                    </w:r>
                  </w:ins>
                </w:p>
                <w:p w:rsidR="00A22ED9" w:rsidRPr="006D1E6E" w:rsidRDefault="00A22ED9" w:rsidP="00A22ED9">
                  <w:pPr>
                    <w:spacing w:line="280" w:lineRule="exact"/>
                    <w:ind w:leftChars="-2" w:left="7" w:hanging="12"/>
                    <w:jc w:val="both"/>
                    <w:rPr>
                      <w:ins w:id="171" w:author="WP4" w:date="2024-04-18T17:06:00Z"/>
                      <w:rFonts w:ascii="Times New Roman" w:hAnsi="Times New Roman"/>
                      <w:szCs w:val="24"/>
                    </w:rPr>
                  </w:pPr>
                </w:p>
                <w:p w:rsidR="00A22ED9" w:rsidRPr="006D1E6E" w:rsidRDefault="00A22ED9" w:rsidP="00A22ED9">
                  <w:pPr>
                    <w:spacing w:line="280" w:lineRule="exact"/>
                    <w:ind w:leftChars="-2" w:left="7" w:hanging="12"/>
                    <w:jc w:val="both"/>
                    <w:rPr>
                      <w:ins w:id="172" w:author="WP4" w:date="2024-04-18T17:06:00Z"/>
                      <w:rFonts w:ascii="Times New Roman" w:hAnsi="Times New Roman"/>
                      <w:szCs w:val="24"/>
                    </w:rPr>
                  </w:pPr>
                </w:p>
              </w:tc>
            </w:tr>
            <w:tr w:rsidR="00A22ED9" w:rsidRPr="006D1E6E" w:rsidTr="00A34EF5">
              <w:trPr>
                <w:ins w:id="173" w:author="WP4" w:date="2024-04-18T17:06:00Z"/>
              </w:trPr>
              <w:tc>
                <w:tcPr>
                  <w:tcW w:w="1516" w:type="dxa"/>
                </w:tcPr>
                <w:p w:rsidR="00A22ED9" w:rsidRPr="006D1E6E" w:rsidRDefault="00A22ED9" w:rsidP="00A22ED9">
                  <w:pPr>
                    <w:spacing w:line="280" w:lineRule="exact"/>
                    <w:ind w:leftChars="108" w:left="608" w:hanging="349"/>
                    <w:jc w:val="center"/>
                    <w:rPr>
                      <w:ins w:id="174" w:author="WP4" w:date="2024-04-18T17:06:00Z"/>
                      <w:rFonts w:ascii="Times New Roman" w:hAnsi="Times New Roman"/>
                      <w:szCs w:val="24"/>
                    </w:rPr>
                  </w:pPr>
                  <w:ins w:id="175" w:author="WP4" w:date="2024-04-18T17:06:00Z">
                    <w:r w:rsidRPr="006D1E6E">
                      <w:rPr>
                        <w:rFonts w:ascii="Times New Roman" w:hAnsi="Times New Roman"/>
                        <w:szCs w:val="24"/>
                      </w:rPr>
                      <w:t>Stage 6</w:t>
                    </w:r>
                  </w:ins>
                </w:p>
              </w:tc>
              <w:tc>
                <w:tcPr>
                  <w:tcW w:w="2160" w:type="dxa"/>
                </w:tcPr>
                <w:p w:rsidR="00A22ED9" w:rsidRPr="006D1E6E" w:rsidRDefault="00A22ED9" w:rsidP="00A22ED9">
                  <w:pPr>
                    <w:spacing w:line="280" w:lineRule="exact"/>
                    <w:ind w:leftChars="108" w:left="608" w:hanging="349"/>
                    <w:jc w:val="center"/>
                    <w:rPr>
                      <w:ins w:id="176" w:author="WP4" w:date="2024-04-18T17:06:00Z"/>
                      <w:rFonts w:ascii="Times New Roman" w:hAnsi="Times New Roman"/>
                      <w:szCs w:val="24"/>
                    </w:rPr>
                  </w:pPr>
                  <w:ins w:id="177" w:author="WP4" w:date="2024-04-18T17:06:00Z">
                    <w:r w:rsidRPr="006D1E6E">
                      <w:rPr>
                        <w:rFonts w:ascii="Times New Roman" w:hAnsi="Times New Roman"/>
                        <w:szCs w:val="24"/>
                      </w:rPr>
                      <w:t>20%</w:t>
                    </w:r>
                  </w:ins>
                </w:p>
                <w:p w:rsidR="00A22ED9" w:rsidRPr="006D1E6E" w:rsidRDefault="00A22ED9" w:rsidP="00A22ED9">
                  <w:pPr>
                    <w:spacing w:line="280" w:lineRule="exact"/>
                    <w:ind w:leftChars="108" w:left="608" w:hanging="349"/>
                    <w:jc w:val="center"/>
                    <w:rPr>
                      <w:ins w:id="178" w:author="WP4" w:date="2024-04-18T17:06:00Z"/>
                      <w:rFonts w:ascii="Times New Roman" w:hAnsi="Times New Roman"/>
                      <w:szCs w:val="24"/>
                    </w:rPr>
                  </w:pPr>
                </w:p>
              </w:tc>
              <w:tc>
                <w:tcPr>
                  <w:tcW w:w="2340" w:type="dxa"/>
                </w:tcPr>
                <w:p w:rsidR="00A22ED9" w:rsidRPr="006D1E6E" w:rsidRDefault="00A22ED9" w:rsidP="00A22ED9">
                  <w:pPr>
                    <w:spacing w:line="280" w:lineRule="exact"/>
                    <w:ind w:leftChars="-2" w:left="7" w:hanging="12"/>
                    <w:jc w:val="both"/>
                    <w:rPr>
                      <w:ins w:id="179" w:author="WP4" w:date="2024-04-18T17:06:00Z"/>
                      <w:rFonts w:ascii="Times New Roman" w:hAnsi="Times New Roman"/>
                      <w:szCs w:val="24"/>
                    </w:rPr>
                  </w:pPr>
                  <w:proofErr w:type="spellStart"/>
                  <w:ins w:id="180" w:author="WP4" w:date="2024-04-18T17:06:00Z">
                    <w:r w:rsidRPr="006D1E6E">
                      <w:rPr>
                        <w:rFonts w:ascii="Times New Roman" w:hAnsi="Times New Roman"/>
                        <w:szCs w:val="24"/>
                      </w:rPr>
                      <w:t>MiC</w:t>
                    </w:r>
                    <w:proofErr w:type="spellEnd"/>
                    <w:r w:rsidRPr="006D1E6E">
                      <w:rPr>
                        <w:rFonts w:ascii="Times New Roman" w:hAnsi="Times New Roman"/>
                        <w:szCs w:val="24"/>
                      </w:rPr>
                      <w:t xml:space="preserve"> modules fixed-in-final position</w:t>
                    </w:r>
                  </w:ins>
                </w:p>
                <w:p w:rsidR="00A22ED9" w:rsidRPr="006D1E6E" w:rsidRDefault="00A22ED9" w:rsidP="00A22ED9">
                  <w:pPr>
                    <w:spacing w:line="280" w:lineRule="exact"/>
                    <w:ind w:leftChars="-2" w:left="7" w:hanging="12"/>
                    <w:jc w:val="both"/>
                    <w:rPr>
                      <w:ins w:id="181" w:author="WP4" w:date="2024-04-18T17:06:00Z"/>
                      <w:rFonts w:ascii="Times New Roman" w:hAnsi="Times New Roman"/>
                      <w:szCs w:val="24"/>
                    </w:rPr>
                  </w:pPr>
                </w:p>
              </w:tc>
            </w:tr>
          </w:tbl>
          <w:p w:rsidR="00A22ED9" w:rsidRPr="00A22ED9" w:rsidRDefault="00A22ED9" w:rsidP="00F350D4">
            <w:pPr>
              <w:tabs>
                <w:tab w:val="left" w:pos="0"/>
              </w:tabs>
              <w:spacing w:afterLines="80" w:after="288" w:line="280" w:lineRule="exact"/>
              <w:ind w:rightChars="140" w:right="336"/>
              <w:jc w:val="both"/>
              <w:rPr>
                <w:ins w:id="182" w:author="WP4" w:date="2024-04-18T17:00:00Z"/>
                <w:rFonts w:ascii="Times New Roman" w:hAnsi="Times New Roman" w:cs="Times New Roman"/>
                <w:sz w:val="22"/>
              </w:rPr>
            </w:pPr>
          </w:p>
        </w:tc>
        <w:tc>
          <w:tcPr>
            <w:tcW w:w="1784" w:type="dxa"/>
          </w:tcPr>
          <w:p w:rsidR="00F350D4" w:rsidRPr="004002A1" w:rsidRDefault="00F350D4" w:rsidP="00F350D4">
            <w:pPr>
              <w:tabs>
                <w:tab w:val="right" w:pos="10320"/>
              </w:tabs>
              <w:spacing w:after="50" w:line="280" w:lineRule="exact"/>
              <w:rPr>
                <w:ins w:id="183" w:author="WP4" w:date="2024-04-18T17:00:00Z"/>
                <w:rFonts w:ascii="Times New Roman" w:hAnsi="Times New Roman" w:cs="Times New Roman"/>
                <w:sz w:val="22"/>
                <w:lang w:eastAsia="zh-HK"/>
              </w:rPr>
            </w:pPr>
          </w:p>
        </w:tc>
      </w:tr>
      <w:tr w:rsidR="00A22ED9" w:rsidRPr="004002A1" w:rsidTr="00F350D4">
        <w:trPr>
          <w:cantSplit/>
          <w:ins w:id="184" w:author="WP4" w:date="2024-04-18T17:07:00Z"/>
        </w:trPr>
        <w:tc>
          <w:tcPr>
            <w:tcW w:w="793" w:type="dxa"/>
          </w:tcPr>
          <w:p w:rsidR="00A22ED9" w:rsidRPr="004002A1" w:rsidRDefault="00A22ED9" w:rsidP="00F350D4">
            <w:pPr>
              <w:tabs>
                <w:tab w:val="left" w:pos="199"/>
              </w:tabs>
              <w:spacing w:line="300" w:lineRule="exact"/>
              <w:ind w:left="-32" w:rightChars="23" w:right="55" w:firstLine="3"/>
              <w:jc w:val="right"/>
              <w:rPr>
                <w:ins w:id="185" w:author="WP4" w:date="2024-04-18T17:07:00Z"/>
                <w:rFonts w:ascii="Times New Roman" w:hAnsi="Times New Roman" w:cs="Times New Roman"/>
                <w:sz w:val="22"/>
              </w:rPr>
            </w:pPr>
            <w:ins w:id="186" w:author="WP4" w:date="2024-04-18T17:07:00Z">
              <w:r>
                <w:rPr>
                  <w:rFonts w:ascii="Times New Roman" w:hAnsi="Times New Roman" w:cs="Times New Roman" w:hint="eastAsia"/>
                  <w:sz w:val="22"/>
                </w:rPr>
                <w:lastRenderedPageBreak/>
                <w:t>(3)</w:t>
              </w:r>
            </w:ins>
          </w:p>
        </w:tc>
        <w:tc>
          <w:tcPr>
            <w:tcW w:w="6862" w:type="dxa"/>
          </w:tcPr>
          <w:p w:rsidR="00A22ED9" w:rsidRPr="006D1E6E" w:rsidRDefault="00A22ED9">
            <w:pPr>
              <w:tabs>
                <w:tab w:val="left" w:pos="540"/>
              </w:tabs>
              <w:spacing w:line="280" w:lineRule="exact"/>
              <w:ind w:leftChars="50" w:left="120"/>
              <w:jc w:val="both"/>
              <w:rPr>
                <w:ins w:id="187" w:author="WP4" w:date="2024-04-18T17:07:00Z"/>
                <w:rFonts w:ascii="Times New Roman" w:hAnsi="Times New Roman"/>
                <w:szCs w:val="24"/>
              </w:rPr>
            </w:pPr>
            <w:ins w:id="188" w:author="WP4" w:date="2024-04-18T17:07:00Z">
              <w:r w:rsidRPr="006D1E6E">
                <w:rPr>
                  <w:rFonts w:ascii="Times New Roman" w:hAnsi="Times New Roman" w:hint="eastAsia"/>
                  <w:szCs w:val="24"/>
                </w:rPr>
                <w:t xml:space="preserve">For </w:t>
              </w:r>
              <w:r w:rsidRPr="006D1E6E">
                <w:rPr>
                  <w:rFonts w:ascii="Times New Roman" w:hAnsi="Times New Roman"/>
                  <w:szCs w:val="24"/>
                </w:rPr>
                <w:t>each of Stages 1, 2 and 3</w:t>
              </w:r>
              <w:r w:rsidRPr="006D1E6E">
                <w:rPr>
                  <w:rFonts w:ascii="Times New Roman" w:hAnsi="Times New Roman" w:hint="eastAsia"/>
                  <w:szCs w:val="24"/>
                </w:rPr>
                <w:t xml:space="preserve">, the </w:t>
              </w:r>
              <w:r w:rsidRPr="00ED55E7">
                <w:rPr>
                  <w:rFonts w:ascii="Times New Roman" w:hAnsi="Times New Roman" w:hint="eastAsia"/>
                  <w:i/>
                  <w:szCs w:val="24"/>
                </w:rPr>
                <w:t>Contractor</w:t>
              </w:r>
              <w:r w:rsidRPr="006D1E6E">
                <w:rPr>
                  <w:rFonts w:ascii="Times New Roman" w:hAnsi="Times New Roman" w:hint="eastAsia"/>
                  <w:szCs w:val="24"/>
                </w:rPr>
                <w:t xml:space="preserve"> </w:t>
              </w:r>
              <w:r w:rsidRPr="006D1E6E">
                <w:rPr>
                  <w:rFonts w:ascii="Times New Roman" w:hAnsi="Times New Roman"/>
                  <w:szCs w:val="24"/>
                </w:rPr>
                <w:t>shall</w:t>
              </w:r>
              <w:r w:rsidRPr="006D1E6E">
                <w:rPr>
                  <w:rFonts w:ascii="Times New Roman" w:hAnsi="Times New Roman" w:hint="eastAsia"/>
                  <w:szCs w:val="24"/>
                </w:rPr>
                <w:t xml:space="preserve"> include the </w:t>
              </w:r>
              <w:r w:rsidRPr="006D1E6E">
                <w:rPr>
                  <w:rFonts w:ascii="Times New Roman" w:hAnsi="Times New Roman"/>
                  <w:szCs w:val="24"/>
                </w:rPr>
                <w:t>Sum for</w:t>
              </w:r>
              <w:r w:rsidRPr="006D1E6E">
                <w:rPr>
                  <w:rFonts w:ascii="Times New Roman" w:hAnsi="Times New Roman" w:hint="eastAsia"/>
                  <w:szCs w:val="24"/>
                </w:rPr>
                <w:t xml:space="preserve"> </w:t>
              </w:r>
              <w:r w:rsidRPr="006D1E6E">
                <w:rPr>
                  <w:rFonts w:ascii="Times New Roman" w:hAnsi="Times New Roman"/>
                  <w:szCs w:val="24"/>
                </w:rPr>
                <w:t xml:space="preserve">each Stage of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w:t>
              </w:r>
              <w:r w:rsidRPr="006D1E6E">
                <w:rPr>
                  <w:rFonts w:ascii="Times New Roman" w:hAnsi="Times New Roman" w:hint="eastAsia"/>
                  <w:szCs w:val="24"/>
                </w:rPr>
                <w:t xml:space="preserve"> in the </w:t>
              </w:r>
              <w:r w:rsidRPr="006D1E6E">
                <w:rPr>
                  <w:rFonts w:ascii="Times New Roman" w:hAnsi="Times New Roman"/>
                  <w:szCs w:val="24"/>
                </w:rPr>
                <w:t>application for payment</w:t>
              </w:r>
              <w:r w:rsidRPr="006D1E6E">
                <w:rPr>
                  <w:rFonts w:ascii="Times New Roman" w:hAnsi="Times New Roman" w:hint="eastAsia"/>
                  <w:szCs w:val="24"/>
                </w:rPr>
                <w:t xml:space="preserve"> </w:t>
              </w:r>
              <w:r w:rsidRPr="006D1E6E">
                <w:rPr>
                  <w:rFonts w:ascii="Times New Roman" w:hAnsi="Times New Roman"/>
                  <w:szCs w:val="24"/>
                </w:rPr>
                <w:t xml:space="preserve">pursuant to NEC Clause 50.2 after the relevant activity is completed.  The </w:t>
              </w:r>
              <w:r w:rsidRPr="00ED55E7">
                <w:rPr>
                  <w:rFonts w:ascii="Times New Roman" w:hAnsi="Times New Roman"/>
                  <w:i/>
                  <w:szCs w:val="24"/>
                </w:rPr>
                <w:t>Contractor</w:t>
              </w:r>
              <w:r w:rsidRPr="006D1E6E">
                <w:rPr>
                  <w:rFonts w:ascii="Times New Roman" w:hAnsi="Times New Roman"/>
                  <w:szCs w:val="24"/>
                </w:rPr>
                <w:t xml:space="preserve"> shall submit to the </w:t>
              </w:r>
              <w:r w:rsidRPr="006D1E6E">
                <w:rPr>
                  <w:rFonts w:ascii="Times New Roman" w:hAnsi="Times New Roman"/>
                  <w:i/>
                  <w:szCs w:val="24"/>
                </w:rPr>
                <w:t>Project Manager</w:t>
              </w:r>
              <w:r w:rsidRPr="006D1E6E">
                <w:rPr>
                  <w:rFonts w:ascii="Times New Roman" w:hAnsi="Times New Roman"/>
                  <w:szCs w:val="24"/>
                </w:rPr>
                <w:t xml:space="preserve"> all relevant supporting documents and substantiate the completion of the relevant activity and the Sum for each Stage of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For the avoidance of doubt, the </w:t>
              </w:r>
              <w:r w:rsidRPr="006D1E6E">
                <w:rPr>
                  <w:rFonts w:ascii="Times New Roman" w:hAnsi="Times New Roman"/>
                  <w:i/>
                  <w:szCs w:val="24"/>
                </w:rPr>
                <w:t>Project Manager</w:t>
              </w:r>
              <w:r w:rsidRPr="006D1E6E">
                <w:rPr>
                  <w:rFonts w:ascii="Times New Roman" w:hAnsi="Times New Roman" w:hint="eastAsia"/>
                  <w:szCs w:val="24"/>
                </w:rPr>
                <w:t xml:space="preserve"> shall not certify </w:t>
              </w:r>
              <w:r w:rsidRPr="006D1E6E">
                <w:rPr>
                  <w:rFonts w:ascii="Times New Roman" w:hAnsi="Times New Roman"/>
                  <w:szCs w:val="24"/>
                </w:rPr>
                <w:t xml:space="preserve">any </w:t>
              </w:r>
              <w:r w:rsidRPr="006D1E6E">
                <w:rPr>
                  <w:rFonts w:ascii="Times New Roman" w:hAnsi="Times New Roman" w:hint="eastAsia"/>
                  <w:szCs w:val="24"/>
                </w:rPr>
                <w:t xml:space="preserve">payment for </w:t>
              </w:r>
              <w:r w:rsidRPr="006D1E6E">
                <w:rPr>
                  <w:rFonts w:ascii="Times New Roman" w:hAnsi="Times New Roman"/>
                  <w:szCs w:val="24"/>
                </w:rPr>
                <w:t>Stage 1, Stage 2 or Stage 3</w:t>
              </w:r>
              <w:r w:rsidRPr="006D1E6E">
                <w:rPr>
                  <w:rFonts w:ascii="Times New Roman" w:hAnsi="Times New Roman" w:hint="eastAsia"/>
                  <w:szCs w:val="24"/>
                </w:rPr>
                <w:t xml:space="preserve"> before the completion of the relevant activity</w:t>
              </w:r>
              <w:r w:rsidRPr="006D1E6E">
                <w:rPr>
                  <w:rFonts w:ascii="Times New Roman" w:hAnsi="Times New Roman"/>
                  <w:szCs w:val="24"/>
                </w:rPr>
                <w:t xml:space="preserve"> of the respective Stage</w:t>
              </w:r>
              <w:r w:rsidRPr="006D1E6E">
                <w:rPr>
                  <w:rFonts w:ascii="Times New Roman" w:hAnsi="Times New Roman" w:hint="eastAsia"/>
                  <w:szCs w:val="24"/>
                </w:rPr>
                <w:t>.</w:t>
              </w:r>
            </w:ins>
          </w:p>
        </w:tc>
        <w:tc>
          <w:tcPr>
            <w:tcW w:w="1784" w:type="dxa"/>
          </w:tcPr>
          <w:p w:rsidR="00A22ED9" w:rsidRPr="004002A1" w:rsidRDefault="00A22ED9" w:rsidP="00F350D4">
            <w:pPr>
              <w:tabs>
                <w:tab w:val="right" w:pos="10320"/>
              </w:tabs>
              <w:spacing w:after="50" w:line="280" w:lineRule="exact"/>
              <w:rPr>
                <w:ins w:id="189" w:author="WP4" w:date="2024-04-18T17:07:00Z"/>
                <w:rFonts w:ascii="Times New Roman" w:hAnsi="Times New Roman" w:cs="Times New Roman"/>
                <w:sz w:val="22"/>
                <w:lang w:eastAsia="zh-HK"/>
              </w:rPr>
            </w:pPr>
          </w:p>
        </w:tc>
      </w:tr>
      <w:tr w:rsidR="00A22ED9" w:rsidRPr="004002A1" w:rsidTr="00F350D4">
        <w:trPr>
          <w:cantSplit/>
          <w:ins w:id="190" w:author="WP4" w:date="2024-04-18T17:07:00Z"/>
        </w:trPr>
        <w:tc>
          <w:tcPr>
            <w:tcW w:w="793" w:type="dxa"/>
          </w:tcPr>
          <w:p w:rsidR="00A22ED9" w:rsidRDefault="00A22ED9" w:rsidP="00F350D4">
            <w:pPr>
              <w:tabs>
                <w:tab w:val="left" w:pos="199"/>
              </w:tabs>
              <w:spacing w:line="300" w:lineRule="exact"/>
              <w:ind w:left="-32" w:rightChars="23" w:right="55" w:firstLine="3"/>
              <w:jc w:val="right"/>
              <w:rPr>
                <w:ins w:id="191" w:author="WP4" w:date="2024-04-18T17:07:00Z"/>
                <w:rFonts w:ascii="Times New Roman" w:hAnsi="Times New Roman" w:cs="Times New Roman"/>
                <w:sz w:val="22"/>
              </w:rPr>
            </w:pPr>
          </w:p>
        </w:tc>
        <w:tc>
          <w:tcPr>
            <w:tcW w:w="6862" w:type="dxa"/>
          </w:tcPr>
          <w:p w:rsidR="00A22ED9" w:rsidRPr="006D1E6E" w:rsidRDefault="00A22ED9" w:rsidP="00A22ED9">
            <w:pPr>
              <w:tabs>
                <w:tab w:val="left" w:pos="540"/>
              </w:tabs>
              <w:spacing w:line="280" w:lineRule="exact"/>
              <w:ind w:leftChars="50" w:left="120"/>
              <w:jc w:val="both"/>
              <w:rPr>
                <w:ins w:id="192" w:author="WP4" w:date="2024-04-18T17:07:00Z"/>
                <w:rFonts w:ascii="Times New Roman" w:hAnsi="Times New Roman"/>
                <w:szCs w:val="24"/>
              </w:rPr>
            </w:pPr>
          </w:p>
        </w:tc>
        <w:tc>
          <w:tcPr>
            <w:tcW w:w="1784" w:type="dxa"/>
          </w:tcPr>
          <w:p w:rsidR="00A22ED9" w:rsidRPr="004002A1" w:rsidRDefault="00A22ED9" w:rsidP="00F350D4">
            <w:pPr>
              <w:tabs>
                <w:tab w:val="right" w:pos="10320"/>
              </w:tabs>
              <w:spacing w:after="50" w:line="280" w:lineRule="exact"/>
              <w:rPr>
                <w:ins w:id="193" w:author="WP4" w:date="2024-04-18T17:07:00Z"/>
                <w:rFonts w:ascii="Times New Roman" w:hAnsi="Times New Roman" w:cs="Times New Roman"/>
                <w:sz w:val="22"/>
                <w:lang w:eastAsia="zh-HK"/>
              </w:rPr>
            </w:pPr>
          </w:p>
        </w:tc>
      </w:tr>
      <w:tr w:rsidR="00A22ED9" w:rsidRPr="004002A1" w:rsidTr="00F350D4">
        <w:trPr>
          <w:cantSplit/>
          <w:ins w:id="194" w:author="WP4" w:date="2024-04-18T17:07:00Z"/>
        </w:trPr>
        <w:tc>
          <w:tcPr>
            <w:tcW w:w="793" w:type="dxa"/>
          </w:tcPr>
          <w:p w:rsidR="00A22ED9" w:rsidRDefault="00A22ED9" w:rsidP="00F350D4">
            <w:pPr>
              <w:tabs>
                <w:tab w:val="left" w:pos="199"/>
              </w:tabs>
              <w:spacing w:line="300" w:lineRule="exact"/>
              <w:ind w:left="-32" w:rightChars="23" w:right="55" w:firstLine="3"/>
              <w:jc w:val="right"/>
              <w:rPr>
                <w:ins w:id="195" w:author="WP4" w:date="2024-04-18T17:07:00Z"/>
                <w:rFonts w:ascii="Times New Roman" w:hAnsi="Times New Roman" w:cs="Times New Roman"/>
                <w:sz w:val="22"/>
              </w:rPr>
            </w:pPr>
            <w:ins w:id="196" w:author="WP4" w:date="2024-04-18T17:07:00Z">
              <w:r>
                <w:rPr>
                  <w:rFonts w:ascii="Times New Roman" w:hAnsi="Times New Roman" w:cs="Times New Roman" w:hint="eastAsia"/>
                  <w:sz w:val="22"/>
                </w:rPr>
                <w:t>(4)</w:t>
              </w:r>
            </w:ins>
          </w:p>
        </w:tc>
        <w:tc>
          <w:tcPr>
            <w:tcW w:w="6862" w:type="dxa"/>
          </w:tcPr>
          <w:p w:rsidR="00A22ED9" w:rsidRPr="006D1E6E" w:rsidRDefault="00A22ED9" w:rsidP="00A22ED9">
            <w:pPr>
              <w:tabs>
                <w:tab w:val="left" w:pos="540"/>
              </w:tabs>
              <w:spacing w:line="280" w:lineRule="exact"/>
              <w:ind w:leftChars="50" w:left="120"/>
              <w:jc w:val="both"/>
              <w:rPr>
                <w:ins w:id="197" w:author="WP4" w:date="2024-04-18T17:07:00Z"/>
                <w:rFonts w:ascii="Times New Roman" w:hAnsi="Times New Roman"/>
                <w:szCs w:val="24"/>
              </w:rPr>
            </w:pPr>
            <w:ins w:id="198" w:author="WP4" w:date="2024-04-18T17:07:00Z">
              <w:r w:rsidRPr="006D1E6E">
                <w:rPr>
                  <w:rFonts w:ascii="Times New Roman" w:hAnsi="Times New Roman" w:hint="eastAsia"/>
                  <w:szCs w:val="24"/>
                </w:rPr>
                <w:t xml:space="preserve">For each of the </w:t>
              </w:r>
              <w:r w:rsidRPr="006D1E6E">
                <w:rPr>
                  <w:rFonts w:ascii="Times New Roman" w:hAnsi="Times New Roman"/>
                  <w:szCs w:val="24"/>
                </w:rPr>
                <w:t>S</w:t>
              </w:r>
              <w:r w:rsidRPr="006D1E6E">
                <w:rPr>
                  <w:rFonts w:ascii="Times New Roman" w:hAnsi="Times New Roman" w:hint="eastAsia"/>
                  <w:szCs w:val="24"/>
                </w:rPr>
                <w:t xml:space="preserve">tages </w:t>
              </w:r>
              <w:r w:rsidRPr="006D1E6E">
                <w:rPr>
                  <w:rFonts w:ascii="Times New Roman" w:hAnsi="Times New Roman"/>
                  <w:szCs w:val="24"/>
                </w:rPr>
                <w:t>4, 5 and 6</w:t>
              </w:r>
              <w:r w:rsidRPr="006D1E6E">
                <w:rPr>
                  <w:rFonts w:ascii="Times New Roman" w:hAnsi="Times New Roman" w:hint="eastAsia"/>
                  <w:szCs w:val="24"/>
                </w:rPr>
                <w:t xml:space="preserve">, the </w:t>
              </w:r>
              <w:r w:rsidRPr="00ED55E7">
                <w:rPr>
                  <w:rFonts w:ascii="Times New Roman" w:hAnsi="Times New Roman" w:hint="eastAsia"/>
                  <w:i/>
                  <w:szCs w:val="24"/>
                </w:rPr>
                <w:t>Contractor</w:t>
              </w:r>
              <w:r w:rsidRPr="006D1E6E">
                <w:rPr>
                  <w:rFonts w:ascii="Times New Roman" w:hAnsi="Times New Roman" w:hint="eastAsia"/>
                  <w:szCs w:val="24"/>
                </w:rPr>
                <w:t xml:space="preserve"> </w:t>
              </w:r>
              <w:r w:rsidRPr="006D1E6E">
                <w:rPr>
                  <w:rFonts w:ascii="Times New Roman" w:hAnsi="Times New Roman"/>
                  <w:szCs w:val="24"/>
                </w:rPr>
                <w:t>shall</w:t>
              </w:r>
              <w:r w:rsidRPr="006D1E6E">
                <w:rPr>
                  <w:rFonts w:ascii="Times New Roman" w:hAnsi="Times New Roman" w:hint="eastAsia"/>
                  <w:szCs w:val="24"/>
                </w:rPr>
                <w:t xml:space="preserve"> include the </w:t>
              </w:r>
              <w:r w:rsidRPr="006D1E6E">
                <w:rPr>
                  <w:rFonts w:ascii="Times New Roman" w:hAnsi="Times New Roman"/>
                  <w:szCs w:val="24"/>
                </w:rPr>
                <w:t>proportion</w:t>
              </w:r>
              <w:r w:rsidRPr="006D1E6E">
                <w:rPr>
                  <w:rFonts w:ascii="Times New Roman" w:hAnsi="Times New Roman" w:hint="eastAsia"/>
                  <w:szCs w:val="24"/>
                </w:rPr>
                <w:t xml:space="preserve"> of the</w:t>
              </w:r>
              <w:r w:rsidRPr="006D1E6E">
                <w:rPr>
                  <w:rFonts w:ascii="Times New Roman" w:hAnsi="Times New Roman"/>
                  <w:szCs w:val="24"/>
                </w:rPr>
                <w:t xml:space="preserve"> Sum for</w:t>
              </w:r>
              <w:r w:rsidRPr="006D1E6E">
                <w:rPr>
                  <w:rFonts w:ascii="Times New Roman" w:hAnsi="Times New Roman" w:hint="eastAsia"/>
                  <w:szCs w:val="24"/>
                </w:rPr>
                <w:t xml:space="preserve"> </w:t>
              </w:r>
              <w:r w:rsidRPr="006D1E6E">
                <w:rPr>
                  <w:rFonts w:ascii="Times New Roman" w:hAnsi="Times New Roman"/>
                  <w:szCs w:val="24"/>
                </w:rPr>
                <w:t xml:space="preserve">each Stage of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w:t>
              </w:r>
              <w:r w:rsidRPr="006D1E6E">
                <w:rPr>
                  <w:rFonts w:ascii="Times New Roman" w:hAnsi="Times New Roman" w:hint="eastAsia"/>
                  <w:szCs w:val="24"/>
                </w:rPr>
                <w:t xml:space="preserve"> </w:t>
              </w:r>
              <w:r w:rsidRPr="006D1E6E">
                <w:rPr>
                  <w:rFonts w:ascii="Times New Roman" w:hAnsi="Times New Roman"/>
                  <w:szCs w:val="24"/>
                </w:rPr>
                <w:t xml:space="preserve">which </w:t>
              </w:r>
              <w:r w:rsidRPr="00E94922">
                <w:rPr>
                  <w:rFonts w:ascii="Times New Roman" w:hAnsi="Times New Roman"/>
                  <w:szCs w:val="24"/>
                </w:rPr>
                <w:t>corresponds to the proportion of the relevant activity completed in the applic</w:t>
              </w:r>
              <w:r w:rsidRPr="006D1E6E">
                <w:rPr>
                  <w:rFonts w:ascii="Times New Roman" w:hAnsi="Times New Roman"/>
                  <w:szCs w:val="24"/>
                </w:rPr>
                <w:t xml:space="preserve">ation for payment submitted pursuant to NEC Clause 50.2.  The </w:t>
              </w:r>
              <w:r w:rsidRPr="00ED55E7">
                <w:rPr>
                  <w:rFonts w:ascii="Times New Roman" w:hAnsi="Times New Roman"/>
                  <w:i/>
                  <w:szCs w:val="24"/>
                </w:rPr>
                <w:t>Contractor</w:t>
              </w:r>
              <w:r w:rsidRPr="006D1E6E">
                <w:rPr>
                  <w:rFonts w:ascii="Times New Roman" w:hAnsi="Times New Roman"/>
                  <w:szCs w:val="24"/>
                </w:rPr>
                <w:t xml:space="preserve"> shall submit to the </w:t>
              </w:r>
              <w:r w:rsidRPr="006D1E6E">
                <w:rPr>
                  <w:rFonts w:ascii="Times New Roman" w:hAnsi="Times New Roman"/>
                  <w:i/>
                  <w:szCs w:val="24"/>
                </w:rPr>
                <w:t>Project Manager</w:t>
              </w:r>
              <w:r w:rsidRPr="006D1E6E">
                <w:rPr>
                  <w:rFonts w:ascii="Times New Roman" w:hAnsi="Times New Roman"/>
                  <w:szCs w:val="24"/>
                </w:rPr>
                <w:t xml:space="preserve"> all relevant supporting documents and substantiate the proportion of </w:t>
              </w:r>
              <w:r>
                <w:rPr>
                  <w:rFonts w:ascii="Times New Roman" w:hAnsi="Times New Roman"/>
                  <w:szCs w:val="24"/>
                </w:rPr>
                <w:t xml:space="preserve">the </w:t>
              </w:r>
              <w:r w:rsidRPr="006D1E6E">
                <w:rPr>
                  <w:rFonts w:ascii="Times New Roman" w:hAnsi="Times New Roman"/>
                  <w:szCs w:val="24"/>
                </w:rPr>
                <w:t>relevant activity completed and the proportion of the Sum for</w:t>
              </w:r>
              <w:r w:rsidRPr="006D1E6E">
                <w:rPr>
                  <w:rFonts w:ascii="Times New Roman" w:hAnsi="Times New Roman" w:hint="eastAsia"/>
                  <w:szCs w:val="24"/>
                </w:rPr>
                <w:t xml:space="preserve"> </w:t>
              </w:r>
              <w:r w:rsidRPr="006D1E6E">
                <w:rPr>
                  <w:rFonts w:ascii="Times New Roman" w:hAnsi="Times New Roman"/>
                  <w:szCs w:val="24"/>
                </w:rPr>
                <w:t xml:space="preserve">each Stage of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w:t>
              </w:r>
            </w:ins>
          </w:p>
        </w:tc>
        <w:tc>
          <w:tcPr>
            <w:tcW w:w="1784" w:type="dxa"/>
          </w:tcPr>
          <w:p w:rsidR="00A22ED9" w:rsidRPr="004002A1" w:rsidRDefault="00A22ED9" w:rsidP="00F350D4">
            <w:pPr>
              <w:tabs>
                <w:tab w:val="right" w:pos="10320"/>
              </w:tabs>
              <w:spacing w:after="50" w:line="280" w:lineRule="exact"/>
              <w:rPr>
                <w:ins w:id="199" w:author="WP4" w:date="2024-04-18T17:07:00Z"/>
                <w:rFonts w:ascii="Times New Roman" w:hAnsi="Times New Roman" w:cs="Times New Roman"/>
                <w:sz w:val="22"/>
                <w:lang w:eastAsia="zh-HK"/>
              </w:rPr>
            </w:pPr>
          </w:p>
        </w:tc>
      </w:tr>
      <w:tr w:rsidR="00A22ED9" w:rsidRPr="004002A1" w:rsidTr="00F350D4">
        <w:trPr>
          <w:cantSplit/>
          <w:ins w:id="200" w:author="WP4" w:date="2024-04-18T17:08:00Z"/>
        </w:trPr>
        <w:tc>
          <w:tcPr>
            <w:tcW w:w="793" w:type="dxa"/>
          </w:tcPr>
          <w:p w:rsidR="00A22ED9" w:rsidRDefault="00A22ED9" w:rsidP="00F350D4">
            <w:pPr>
              <w:tabs>
                <w:tab w:val="left" w:pos="199"/>
              </w:tabs>
              <w:spacing w:line="300" w:lineRule="exact"/>
              <w:ind w:left="-32" w:rightChars="23" w:right="55" w:firstLine="3"/>
              <w:jc w:val="right"/>
              <w:rPr>
                <w:ins w:id="201" w:author="WP4" w:date="2024-04-18T17:08:00Z"/>
                <w:rFonts w:ascii="Times New Roman" w:hAnsi="Times New Roman" w:cs="Times New Roman"/>
                <w:sz w:val="22"/>
              </w:rPr>
            </w:pPr>
          </w:p>
        </w:tc>
        <w:tc>
          <w:tcPr>
            <w:tcW w:w="6862" w:type="dxa"/>
          </w:tcPr>
          <w:p w:rsidR="00A22ED9" w:rsidRPr="006D1E6E" w:rsidRDefault="00A22ED9" w:rsidP="00A22ED9">
            <w:pPr>
              <w:tabs>
                <w:tab w:val="left" w:pos="540"/>
              </w:tabs>
              <w:spacing w:line="280" w:lineRule="exact"/>
              <w:ind w:leftChars="50" w:left="120"/>
              <w:jc w:val="both"/>
              <w:rPr>
                <w:ins w:id="202" w:author="WP4" w:date="2024-04-18T17:08:00Z"/>
                <w:rFonts w:ascii="Times New Roman" w:hAnsi="Times New Roman"/>
                <w:szCs w:val="24"/>
              </w:rPr>
            </w:pPr>
          </w:p>
        </w:tc>
        <w:tc>
          <w:tcPr>
            <w:tcW w:w="1784" w:type="dxa"/>
          </w:tcPr>
          <w:p w:rsidR="00A22ED9" w:rsidRPr="004002A1" w:rsidRDefault="00A22ED9" w:rsidP="00F350D4">
            <w:pPr>
              <w:tabs>
                <w:tab w:val="right" w:pos="10320"/>
              </w:tabs>
              <w:spacing w:after="50" w:line="280" w:lineRule="exact"/>
              <w:rPr>
                <w:ins w:id="203" w:author="WP4" w:date="2024-04-18T17:08:00Z"/>
                <w:rFonts w:ascii="Times New Roman" w:hAnsi="Times New Roman" w:cs="Times New Roman"/>
                <w:sz w:val="22"/>
                <w:lang w:eastAsia="zh-HK"/>
              </w:rPr>
            </w:pPr>
          </w:p>
        </w:tc>
      </w:tr>
      <w:tr w:rsidR="00A22ED9" w:rsidRPr="004002A1" w:rsidTr="00F350D4">
        <w:trPr>
          <w:cantSplit/>
          <w:ins w:id="204" w:author="WP4" w:date="2024-04-18T17:07:00Z"/>
        </w:trPr>
        <w:tc>
          <w:tcPr>
            <w:tcW w:w="793" w:type="dxa"/>
          </w:tcPr>
          <w:p w:rsidR="00A22ED9" w:rsidRDefault="00A22ED9" w:rsidP="00F350D4">
            <w:pPr>
              <w:tabs>
                <w:tab w:val="left" w:pos="199"/>
              </w:tabs>
              <w:spacing w:line="300" w:lineRule="exact"/>
              <w:ind w:left="-32" w:rightChars="23" w:right="55" w:firstLine="3"/>
              <w:jc w:val="right"/>
              <w:rPr>
                <w:ins w:id="205" w:author="WP4" w:date="2024-04-18T17:07:00Z"/>
                <w:rFonts w:ascii="Times New Roman" w:hAnsi="Times New Roman" w:cs="Times New Roman"/>
                <w:sz w:val="22"/>
              </w:rPr>
            </w:pPr>
            <w:ins w:id="206" w:author="WP4" w:date="2024-04-18T17:08:00Z">
              <w:r>
                <w:rPr>
                  <w:rFonts w:ascii="Times New Roman" w:hAnsi="Times New Roman" w:cs="Times New Roman" w:hint="eastAsia"/>
                  <w:sz w:val="22"/>
                </w:rPr>
                <w:t>(5)</w:t>
              </w:r>
            </w:ins>
          </w:p>
        </w:tc>
        <w:tc>
          <w:tcPr>
            <w:tcW w:w="6862" w:type="dxa"/>
          </w:tcPr>
          <w:p w:rsidR="00A22ED9" w:rsidRPr="006D1E6E" w:rsidRDefault="00A22ED9" w:rsidP="00A22ED9">
            <w:pPr>
              <w:tabs>
                <w:tab w:val="left" w:pos="540"/>
              </w:tabs>
              <w:spacing w:line="280" w:lineRule="exact"/>
              <w:ind w:leftChars="50" w:left="120"/>
              <w:jc w:val="both"/>
              <w:rPr>
                <w:ins w:id="207" w:author="WP4" w:date="2024-04-18T17:07:00Z"/>
                <w:rFonts w:ascii="Times New Roman" w:hAnsi="Times New Roman"/>
                <w:szCs w:val="24"/>
              </w:rPr>
            </w:pPr>
            <w:ins w:id="208" w:author="WP4" w:date="2024-04-18T17:07:00Z">
              <w:r w:rsidRPr="006D1E6E">
                <w:rPr>
                  <w:rFonts w:ascii="Times New Roman" w:hAnsi="Times New Roman"/>
                  <w:szCs w:val="24"/>
                </w:rPr>
                <w:t xml:space="preserve">For Stage 3, the relevant supporting documents required to be submitted in support of an application for payment includes, but is not limited to, the subcontract(s) with </w:t>
              </w:r>
              <w:proofErr w:type="spellStart"/>
              <w:r w:rsidRPr="006D1E6E">
                <w:rPr>
                  <w:rFonts w:ascii="Times New Roman" w:hAnsi="Times New Roman"/>
                  <w:szCs w:val="24"/>
                </w:rPr>
                <w:t>MiC</w:t>
              </w:r>
              <w:proofErr w:type="spellEnd"/>
              <w:r w:rsidRPr="006D1E6E">
                <w:rPr>
                  <w:rFonts w:ascii="Times New Roman" w:hAnsi="Times New Roman"/>
                  <w:szCs w:val="24"/>
                </w:rPr>
                <w:t xml:space="preserve"> subcontractor(s), invoice of payment to </w:t>
              </w:r>
              <w:proofErr w:type="spellStart"/>
              <w:r w:rsidRPr="006D1E6E">
                <w:rPr>
                  <w:rFonts w:ascii="Times New Roman" w:hAnsi="Times New Roman"/>
                  <w:szCs w:val="24"/>
                </w:rPr>
                <w:t>MiC</w:t>
              </w:r>
              <w:proofErr w:type="spellEnd"/>
              <w:r w:rsidRPr="006D1E6E">
                <w:rPr>
                  <w:rFonts w:ascii="Times New Roman" w:hAnsi="Times New Roman"/>
                  <w:szCs w:val="24"/>
                </w:rPr>
                <w:t xml:space="preserve"> subcontractor(s), progress report(s), progress photo(s) and video(s). </w:t>
              </w:r>
              <w:r>
                <w:rPr>
                  <w:rFonts w:ascii="Times New Roman" w:hAnsi="Times New Roman"/>
                  <w:szCs w:val="24"/>
                </w:rPr>
                <w:t xml:space="preserve"> </w:t>
              </w:r>
              <w:r w:rsidRPr="006D1E6E">
                <w:rPr>
                  <w:rFonts w:ascii="Times New Roman" w:hAnsi="Times New Roman"/>
                  <w:szCs w:val="24"/>
                </w:rPr>
                <w:t xml:space="preserve">For the avoidance of doubt, the </w:t>
              </w:r>
              <w:r w:rsidRPr="006D1E6E">
                <w:rPr>
                  <w:rFonts w:ascii="Times New Roman" w:hAnsi="Times New Roman"/>
                  <w:i/>
                  <w:szCs w:val="24"/>
                </w:rPr>
                <w:t>Project Manager</w:t>
              </w:r>
              <w:r w:rsidRPr="006D1E6E">
                <w:rPr>
                  <w:rFonts w:ascii="Times New Roman" w:hAnsi="Times New Roman" w:hint="eastAsia"/>
                  <w:szCs w:val="24"/>
                </w:rPr>
                <w:t xml:space="preserve"> shall not certify </w:t>
              </w:r>
              <w:r w:rsidRPr="006D1E6E">
                <w:rPr>
                  <w:rFonts w:ascii="Times New Roman" w:hAnsi="Times New Roman"/>
                  <w:szCs w:val="24"/>
                </w:rPr>
                <w:t xml:space="preserve">any payment for Stage 3 if no supporting documents has been provided by the </w:t>
              </w:r>
              <w:r w:rsidRPr="006D1E6E">
                <w:rPr>
                  <w:rFonts w:ascii="Times New Roman" w:hAnsi="Times New Roman"/>
                  <w:i/>
                  <w:szCs w:val="24"/>
                </w:rPr>
                <w:t>Contractor</w:t>
              </w:r>
              <w:r w:rsidRPr="006D1E6E">
                <w:rPr>
                  <w:rFonts w:ascii="Times New Roman" w:hAnsi="Times New Roman"/>
                  <w:szCs w:val="24"/>
                </w:rPr>
                <w:t xml:space="preserve">, or if the </w:t>
              </w:r>
              <w:r w:rsidRPr="006D1E6E">
                <w:rPr>
                  <w:rFonts w:ascii="Times New Roman" w:hAnsi="Times New Roman"/>
                  <w:i/>
                  <w:szCs w:val="24"/>
                </w:rPr>
                <w:t>Project Manager</w:t>
              </w:r>
              <w:r w:rsidRPr="006D1E6E">
                <w:rPr>
                  <w:rFonts w:ascii="Times New Roman" w:hAnsi="Times New Roman"/>
                  <w:szCs w:val="24"/>
                </w:rPr>
                <w:t xml:space="preserve"> is not satisfied that </w:t>
              </w:r>
              <w:r w:rsidRPr="006D1E6E">
                <w:rPr>
                  <w:rFonts w:ascii="Times New Roman" w:hAnsi="Times New Roman" w:hint="eastAsia"/>
                  <w:szCs w:val="24"/>
                </w:rPr>
                <w:t>the</w:t>
              </w:r>
              <w:r w:rsidRPr="006D1E6E">
                <w:rPr>
                  <w:rFonts w:ascii="Times New Roman" w:hAnsi="Times New Roman"/>
                  <w:szCs w:val="24"/>
                </w:rPr>
                <w:t xml:space="preserve"> </w:t>
              </w:r>
              <w:r w:rsidRPr="006D1E6E">
                <w:rPr>
                  <w:rFonts w:ascii="Times New Roman" w:hAnsi="Times New Roman" w:hint="eastAsia"/>
                  <w:szCs w:val="24"/>
                </w:rPr>
                <w:t>relevant activity</w:t>
              </w:r>
              <w:r w:rsidRPr="006D1E6E">
                <w:rPr>
                  <w:rFonts w:ascii="Times New Roman" w:hAnsi="Times New Roman"/>
                  <w:szCs w:val="24"/>
                </w:rPr>
                <w:t xml:space="preserve"> has been completed.</w:t>
              </w:r>
            </w:ins>
          </w:p>
        </w:tc>
        <w:tc>
          <w:tcPr>
            <w:tcW w:w="1784" w:type="dxa"/>
          </w:tcPr>
          <w:p w:rsidR="00A22ED9" w:rsidRPr="004002A1" w:rsidRDefault="00A22ED9" w:rsidP="00F350D4">
            <w:pPr>
              <w:tabs>
                <w:tab w:val="right" w:pos="10320"/>
              </w:tabs>
              <w:spacing w:after="50" w:line="280" w:lineRule="exact"/>
              <w:rPr>
                <w:ins w:id="209" w:author="WP4" w:date="2024-04-18T17:07:00Z"/>
                <w:rFonts w:ascii="Times New Roman" w:hAnsi="Times New Roman" w:cs="Times New Roman"/>
                <w:sz w:val="22"/>
                <w:lang w:eastAsia="zh-HK"/>
              </w:rPr>
            </w:pPr>
          </w:p>
        </w:tc>
      </w:tr>
      <w:tr w:rsidR="00A22ED9" w:rsidRPr="004002A1" w:rsidTr="00F350D4">
        <w:trPr>
          <w:cantSplit/>
          <w:ins w:id="210" w:author="WP4" w:date="2024-04-18T17:08:00Z"/>
        </w:trPr>
        <w:tc>
          <w:tcPr>
            <w:tcW w:w="793" w:type="dxa"/>
          </w:tcPr>
          <w:p w:rsidR="00A22ED9" w:rsidRDefault="00A22ED9" w:rsidP="00F350D4">
            <w:pPr>
              <w:tabs>
                <w:tab w:val="left" w:pos="199"/>
              </w:tabs>
              <w:spacing w:line="300" w:lineRule="exact"/>
              <w:ind w:left="-32" w:rightChars="23" w:right="55" w:firstLine="3"/>
              <w:jc w:val="right"/>
              <w:rPr>
                <w:ins w:id="211" w:author="WP4" w:date="2024-04-18T17:08:00Z"/>
                <w:rFonts w:ascii="Times New Roman" w:hAnsi="Times New Roman" w:cs="Times New Roman"/>
                <w:sz w:val="22"/>
              </w:rPr>
            </w:pPr>
          </w:p>
        </w:tc>
        <w:tc>
          <w:tcPr>
            <w:tcW w:w="6862" w:type="dxa"/>
          </w:tcPr>
          <w:p w:rsidR="00A22ED9" w:rsidRPr="006D1E6E" w:rsidRDefault="00A22ED9" w:rsidP="00A22ED9">
            <w:pPr>
              <w:tabs>
                <w:tab w:val="left" w:pos="540"/>
              </w:tabs>
              <w:spacing w:line="280" w:lineRule="exact"/>
              <w:ind w:leftChars="50" w:left="120"/>
              <w:jc w:val="both"/>
              <w:rPr>
                <w:ins w:id="212" w:author="WP4" w:date="2024-04-18T17:08:00Z"/>
                <w:rFonts w:ascii="Times New Roman" w:hAnsi="Times New Roman"/>
                <w:szCs w:val="24"/>
              </w:rPr>
            </w:pPr>
          </w:p>
        </w:tc>
        <w:tc>
          <w:tcPr>
            <w:tcW w:w="1784" w:type="dxa"/>
          </w:tcPr>
          <w:p w:rsidR="00A22ED9" w:rsidRPr="004002A1" w:rsidRDefault="00A22ED9" w:rsidP="00F350D4">
            <w:pPr>
              <w:tabs>
                <w:tab w:val="right" w:pos="10320"/>
              </w:tabs>
              <w:spacing w:after="50" w:line="280" w:lineRule="exact"/>
              <w:rPr>
                <w:ins w:id="213" w:author="WP4" w:date="2024-04-18T17:08:00Z"/>
                <w:rFonts w:ascii="Times New Roman" w:hAnsi="Times New Roman" w:cs="Times New Roman"/>
                <w:sz w:val="22"/>
                <w:lang w:eastAsia="zh-HK"/>
              </w:rPr>
            </w:pPr>
          </w:p>
        </w:tc>
      </w:tr>
      <w:tr w:rsidR="00A22ED9" w:rsidRPr="004002A1" w:rsidTr="00F350D4">
        <w:trPr>
          <w:cantSplit/>
          <w:ins w:id="214" w:author="WP4" w:date="2024-04-18T17:08:00Z"/>
        </w:trPr>
        <w:tc>
          <w:tcPr>
            <w:tcW w:w="793" w:type="dxa"/>
          </w:tcPr>
          <w:p w:rsidR="00A22ED9" w:rsidRDefault="00A22ED9" w:rsidP="00F350D4">
            <w:pPr>
              <w:tabs>
                <w:tab w:val="left" w:pos="199"/>
              </w:tabs>
              <w:spacing w:line="300" w:lineRule="exact"/>
              <w:ind w:left="-32" w:rightChars="23" w:right="55" w:firstLine="3"/>
              <w:jc w:val="right"/>
              <w:rPr>
                <w:ins w:id="215" w:author="WP4" w:date="2024-04-18T17:08:00Z"/>
                <w:rFonts w:ascii="Times New Roman" w:hAnsi="Times New Roman" w:cs="Times New Roman"/>
                <w:sz w:val="22"/>
              </w:rPr>
            </w:pPr>
            <w:ins w:id="216" w:author="WP4" w:date="2024-04-18T17:08:00Z">
              <w:r>
                <w:rPr>
                  <w:rFonts w:ascii="Times New Roman" w:hAnsi="Times New Roman" w:cs="Times New Roman" w:hint="eastAsia"/>
                  <w:sz w:val="22"/>
                </w:rPr>
                <w:t>(6)</w:t>
              </w:r>
            </w:ins>
          </w:p>
        </w:tc>
        <w:tc>
          <w:tcPr>
            <w:tcW w:w="6862" w:type="dxa"/>
          </w:tcPr>
          <w:p w:rsidR="00A22ED9" w:rsidRPr="006D1E6E" w:rsidRDefault="00A22ED9" w:rsidP="008300CC">
            <w:pPr>
              <w:tabs>
                <w:tab w:val="left" w:pos="540"/>
              </w:tabs>
              <w:spacing w:line="280" w:lineRule="exact"/>
              <w:ind w:leftChars="50" w:left="120"/>
              <w:jc w:val="both"/>
              <w:rPr>
                <w:ins w:id="217" w:author="WP4" w:date="2024-04-18T17:08:00Z"/>
                <w:rFonts w:ascii="Times New Roman" w:hAnsi="Times New Roman"/>
                <w:szCs w:val="24"/>
              </w:rPr>
            </w:pPr>
            <w:ins w:id="218" w:author="WP4" w:date="2024-04-18T17:08:00Z">
              <w:r w:rsidRPr="006D1E6E">
                <w:rPr>
                  <w:rFonts w:ascii="Times New Roman" w:hAnsi="Times New Roman"/>
                  <w:szCs w:val="24"/>
                </w:rPr>
                <w:t xml:space="preserve">For Stage 4, if the </w:t>
              </w:r>
              <w:r w:rsidRPr="006D1E6E">
                <w:rPr>
                  <w:rFonts w:ascii="Times New Roman" w:hAnsi="Times New Roman"/>
                  <w:i/>
                  <w:szCs w:val="24"/>
                </w:rPr>
                <w:t>Contractor</w:t>
              </w:r>
              <w:r w:rsidRPr="006D1E6E">
                <w:rPr>
                  <w:rFonts w:ascii="Times New Roman" w:hAnsi="Times New Roman"/>
                  <w:szCs w:val="24"/>
                </w:rPr>
                <w:t xml:space="preserve"> wishes to apply for interim payment before the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are delivered to the Site, the </w:t>
              </w:r>
              <w:r w:rsidRPr="006D1E6E">
                <w:rPr>
                  <w:rFonts w:ascii="Times New Roman" w:hAnsi="Times New Roman"/>
                  <w:i/>
                  <w:szCs w:val="24"/>
                </w:rPr>
                <w:t>Contractor</w:t>
              </w:r>
              <w:r w:rsidRPr="006D1E6E">
                <w:rPr>
                  <w:rFonts w:ascii="Times New Roman" w:hAnsi="Times New Roman"/>
                  <w:szCs w:val="24"/>
                </w:rPr>
                <w:t xml:space="preserve"> shall comply with the requirements under </w:t>
              </w:r>
              <w:r>
                <w:rPr>
                  <w:rFonts w:ascii="Times New Roman" w:hAnsi="Times New Roman"/>
                  <w:szCs w:val="24"/>
                </w:rPr>
                <w:t xml:space="preserve">ACC </w:t>
              </w:r>
              <w:r w:rsidRPr="006D1E6E">
                <w:rPr>
                  <w:rFonts w:ascii="Times New Roman" w:hAnsi="Times New Roman"/>
                  <w:szCs w:val="24"/>
                </w:rPr>
                <w:t xml:space="preserve">Clause </w:t>
              </w:r>
              <w:r>
                <w:rPr>
                  <w:rFonts w:ascii="Times New Roman" w:hAnsi="Times New Roman"/>
                  <w:szCs w:val="24"/>
                </w:rPr>
                <w:t>IV:</w:t>
              </w:r>
              <w:r w:rsidRPr="00C24513">
                <w:rPr>
                  <w:rFonts w:ascii="Times New Roman" w:hAnsi="Times New Roman"/>
                  <w:color w:val="0000FF"/>
                  <w:szCs w:val="24"/>
                  <w:rPrChange w:id="219" w:author="WP4" w:date="2024-04-25T19:08:00Z">
                    <w:rPr>
                      <w:rFonts w:ascii="Times New Roman" w:hAnsi="Times New Roman"/>
                      <w:szCs w:val="24"/>
                    </w:rPr>
                  </w:rPrChange>
                </w:rPr>
                <w:t>[</w:t>
              </w:r>
            </w:ins>
            <w:ins w:id="220" w:author="WP4" w:date="2024-04-19T11:53:00Z">
              <w:r w:rsidR="00A34EF5" w:rsidRPr="00C24513">
                <w:rPr>
                  <w:rFonts w:ascii="Times New Roman" w:hAnsi="Times New Roman"/>
                  <w:color w:val="0000FF"/>
                  <w:szCs w:val="24"/>
                  <w:rPrChange w:id="221" w:author="WP4" w:date="2024-04-25T19:08:00Z">
                    <w:rPr>
                      <w:rFonts w:ascii="Times New Roman" w:hAnsi="Times New Roman"/>
                      <w:szCs w:val="24"/>
                    </w:rPr>
                  </w:rPrChange>
                </w:rPr>
                <w:t>13</w:t>
              </w:r>
            </w:ins>
            <w:ins w:id="222" w:author="WP4" w:date="2024-04-18T17:08:00Z">
              <w:r w:rsidRPr="00C24513">
                <w:rPr>
                  <w:rFonts w:ascii="Times New Roman" w:hAnsi="Times New Roman"/>
                  <w:color w:val="0000FF"/>
                  <w:szCs w:val="24"/>
                  <w:rPrChange w:id="223" w:author="WP4" w:date="2024-04-25T19:08:00Z">
                    <w:rPr>
                      <w:rFonts w:ascii="Times New Roman" w:hAnsi="Times New Roman"/>
                      <w:szCs w:val="24"/>
                    </w:rPr>
                  </w:rPrChange>
                </w:rPr>
                <w:t>]</w:t>
              </w:r>
              <w:r w:rsidRPr="006D1E6E">
                <w:rPr>
                  <w:rFonts w:ascii="Times New Roman" w:hAnsi="Times New Roman"/>
                  <w:i/>
                  <w:szCs w:val="24"/>
                </w:rPr>
                <w:t xml:space="preserve"> </w:t>
              </w:r>
              <w:r w:rsidRPr="00C24513">
                <w:rPr>
                  <w:rFonts w:ascii="Times New Roman" w:hAnsi="Times New Roman"/>
                  <w:b/>
                  <w:i/>
                  <w:color w:val="0000FF"/>
                  <w:szCs w:val="24"/>
                  <w:rPrChange w:id="224" w:author="WP4" w:date="2024-04-25T19:08:00Z">
                    <w:rPr>
                      <w:rFonts w:ascii="Times New Roman" w:hAnsi="Times New Roman"/>
                      <w:b/>
                      <w:szCs w:val="24"/>
                    </w:rPr>
                  </w:rPrChange>
                </w:rPr>
                <w:t xml:space="preserve">[Insert clause number of the ACC for Interim Payment for Off-Site Manufacture of </w:t>
              </w:r>
              <w:proofErr w:type="spellStart"/>
              <w:r w:rsidRPr="00C24513">
                <w:rPr>
                  <w:rFonts w:ascii="Times New Roman" w:hAnsi="Times New Roman"/>
                  <w:b/>
                  <w:i/>
                  <w:color w:val="0000FF"/>
                  <w:szCs w:val="24"/>
                  <w:rPrChange w:id="225" w:author="WP4" w:date="2024-04-25T19:08:00Z">
                    <w:rPr>
                      <w:rFonts w:ascii="Times New Roman" w:hAnsi="Times New Roman"/>
                      <w:b/>
                      <w:szCs w:val="24"/>
                    </w:rPr>
                  </w:rPrChange>
                </w:rPr>
                <w:t>MiC</w:t>
              </w:r>
              <w:proofErr w:type="spellEnd"/>
              <w:r w:rsidRPr="00C24513">
                <w:rPr>
                  <w:rFonts w:ascii="Times New Roman" w:hAnsi="Times New Roman"/>
                  <w:b/>
                  <w:i/>
                  <w:color w:val="0000FF"/>
                  <w:szCs w:val="24"/>
                  <w:rPrChange w:id="226" w:author="WP4" w:date="2024-04-25T19:08:00Z">
                    <w:rPr>
                      <w:rFonts w:ascii="Times New Roman" w:hAnsi="Times New Roman"/>
                      <w:b/>
                      <w:szCs w:val="24"/>
                    </w:rPr>
                  </w:rPrChange>
                </w:rPr>
                <w:t xml:space="preserve"> Works]</w:t>
              </w:r>
              <w:r w:rsidRPr="00C24513">
                <w:rPr>
                  <w:rFonts w:ascii="Times New Roman" w:hAnsi="Times New Roman"/>
                  <w:i/>
                  <w:color w:val="0000FF"/>
                  <w:szCs w:val="24"/>
                  <w:rPrChange w:id="227" w:author="WP4" w:date="2024-04-25T19:08:00Z">
                    <w:rPr>
                      <w:rFonts w:ascii="Times New Roman" w:hAnsi="Times New Roman"/>
                      <w:szCs w:val="24"/>
                    </w:rPr>
                  </w:rPrChange>
                </w:rPr>
                <w:t>.</w:t>
              </w:r>
            </w:ins>
          </w:p>
        </w:tc>
        <w:tc>
          <w:tcPr>
            <w:tcW w:w="1784" w:type="dxa"/>
          </w:tcPr>
          <w:p w:rsidR="00A22ED9" w:rsidRPr="004002A1" w:rsidRDefault="00A22ED9" w:rsidP="00F350D4">
            <w:pPr>
              <w:tabs>
                <w:tab w:val="right" w:pos="10320"/>
              </w:tabs>
              <w:spacing w:after="50" w:line="280" w:lineRule="exact"/>
              <w:rPr>
                <w:ins w:id="228" w:author="WP4" w:date="2024-04-18T17:08:00Z"/>
                <w:rFonts w:ascii="Times New Roman" w:hAnsi="Times New Roman" w:cs="Times New Roman"/>
                <w:sz w:val="22"/>
                <w:lang w:eastAsia="zh-HK"/>
              </w:rPr>
            </w:pPr>
          </w:p>
        </w:tc>
      </w:tr>
    </w:tbl>
    <w:p w:rsidR="00F350D4" w:rsidRDefault="00F350D4">
      <w:pPr>
        <w:widowControl/>
        <w:rPr>
          <w:ins w:id="229" w:author="WP4" w:date="2024-04-18T17:00:00Z"/>
          <w:rFonts w:ascii="Times New Roman" w:hAnsi="Times New Roman" w:cs="Times New Roman"/>
          <w:b/>
          <w:sz w:val="28"/>
          <w:szCs w:val="28"/>
        </w:rPr>
      </w:pPr>
      <w:ins w:id="230" w:author="WP4" w:date="2024-04-18T17:00:00Z">
        <w:r>
          <w:rPr>
            <w:rFonts w:ascii="Times New Roman" w:hAnsi="Times New Roman" w:cs="Times New Roman"/>
            <w:b/>
            <w:sz w:val="28"/>
            <w:szCs w:val="28"/>
          </w:rPr>
          <w:br w:type="page"/>
        </w:r>
      </w:ins>
    </w:p>
    <w:p w:rsidR="00A22ED9" w:rsidRPr="004002A1" w:rsidRDefault="00A22ED9" w:rsidP="00A22ED9">
      <w:pPr>
        <w:widowControl/>
        <w:ind w:left="992" w:hangingChars="354" w:hanging="992"/>
        <w:rPr>
          <w:ins w:id="231" w:author="WP4" w:date="2024-04-18T17:08:00Z"/>
          <w:rFonts w:ascii="Times New Roman" w:hAnsi="Times New Roman" w:cs="Times New Roman"/>
          <w:b/>
          <w:sz w:val="28"/>
          <w:szCs w:val="28"/>
        </w:rPr>
      </w:pPr>
      <w:ins w:id="232" w:author="WP4" w:date="2024-04-18T17:08:00Z">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Pr>
            <w:rFonts w:ascii="Times New Roman" w:hAnsi="Times New Roman" w:cs="Times New Roman"/>
            <w:b/>
            <w:sz w:val="28"/>
            <w:szCs w:val="28"/>
          </w:rPr>
          <w:t>3</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 </w:t>
        </w:r>
      </w:ins>
      <w:ins w:id="233" w:author="WP4" w:date="2024-04-19T11:53:00Z">
        <w:r w:rsidR="00A34EF5" w:rsidRPr="00A34EF5">
          <w:rPr>
            <w:rFonts w:ascii="Times New Roman" w:hAnsi="Times New Roman" w:cs="Times New Roman"/>
            <w:b/>
            <w:sz w:val="28"/>
            <w:szCs w:val="28"/>
          </w:rPr>
          <w:t xml:space="preserve">Interim Payment for Off-Site Manufacture of </w:t>
        </w:r>
        <w:proofErr w:type="spellStart"/>
        <w:r w:rsidR="00A34EF5" w:rsidRPr="00A34EF5">
          <w:rPr>
            <w:rFonts w:ascii="Times New Roman" w:hAnsi="Times New Roman" w:cs="Times New Roman"/>
            <w:b/>
            <w:sz w:val="28"/>
            <w:szCs w:val="28"/>
          </w:rPr>
          <w:t>MiC</w:t>
        </w:r>
        <w:proofErr w:type="spellEnd"/>
        <w:r w:rsidR="00A34EF5" w:rsidRPr="00A34EF5">
          <w:rPr>
            <w:rFonts w:ascii="Times New Roman" w:hAnsi="Times New Roman" w:cs="Times New Roman"/>
            <w:b/>
            <w:sz w:val="28"/>
            <w:szCs w:val="28"/>
          </w:rPr>
          <w:t xml:space="preserve"> Works</w:t>
        </w:r>
      </w:ins>
    </w:p>
    <w:p w:rsidR="00A22ED9" w:rsidRPr="004002A1" w:rsidRDefault="00A22ED9" w:rsidP="00A22ED9">
      <w:pPr>
        <w:widowControl/>
        <w:rPr>
          <w:ins w:id="234" w:author="WP4" w:date="2024-04-18T17:08:00Z"/>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A22ED9" w:rsidRPr="004002A1" w:rsidTr="00A34EF5">
        <w:trPr>
          <w:cantSplit/>
          <w:tblHeader/>
          <w:ins w:id="235" w:author="WP4" w:date="2024-04-18T17:08:00Z"/>
        </w:trPr>
        <w:tc>
          <w:tcPr>
            <w:tcW w:w="793" w:type="dxa"/>
          </w:tcPr>
          <w:p w:rsidR="00A22ED9" w:rsidRPr="004002A1" w:rsidRDefault="00A22ED9">
            <w:pPr>
              <w:tabs>
                <w:tab w:val="left" w:pos="199"/>
              </w:tabs>
              <w:spacing w:line="300" w:lineRule="exact"/>
              <w:ind w:left="-32" w:rightChars="23" w:right="55" w:firstLine="3"/>
              <w:jc w:val="right"/>
              <w:rPr>
                <w:ins w:id="236" w:author="WP4" w:date="2024-04-18T17:08:00Z"/>
                <w:rFonts w:ascii="Times New Roman" w:hAnsi="Times New Roman" w:cs="Times New Roman"/>
                <w:b/>
                <w:sz w:val="22"/>
              </w:rPr>
            </w:pPr>
            <w:ins w:id="237" w:author="WP4" w:date="2024-04-18T17:08:00Z">
              <w:r w:rsidRPr="004002A1">
                <w:rPr>
                  <w:rFonts w:ascii="Times New Roman" w:hAnsi="Times New Roman" w:cs="Times New Roman"/>
                  <w:b/>
                  <w:sz w:val="22"/>
                </w:rPr>
                <w:t>IV:1</w:t>
              </w:r>
              <w:r>
                <w:rPr>
                  <w:rFonts w:ascii="Times New Roman" w:hAnsi="Times New Roman" w:cs="Times New Roman"/>
                  <w:b/>
                  <w:sz w:val="22"/>
                </w:rPr>
                <w:t>3</w:t>
              </w:r>
            </w:ins>
          </w:p>
        </w:tc>
        <w:tc>
          <w:tcPr>
            <w:tcW w:w="6862" w:type="dxa"/>
          </w:tcPr>
          <w:p w:rsidR="00A22ED9" w:rsidRPr="004002A1" w:rsidRDefault="00A34EF5" w:rsidP="00A34EF5">
            <w:pPr>
              <w:tabs>
                <w:tab w:val="left" w:pos="-3"/>
              </w:tabs>
              <w:spacing w:afterLines="50" w:after="180" w:line="300" w:lineRule="exact"/>
              <w:ind w:left="-3" w:rightChars="140" w:right="336" w:firstLine="3"/>
              <w:jc w:val="both"/>
              <w:rPr>
                <w:ins w:id="238" w:author="WP4" w:date="2024-04-18T17:08:00Z"/>
              </w:rPr>
            </w:pPr>
            <w:ins w:id="239" w:author="WP4" w:date="2024-04-19T11:53:00Z">
              <w:r w:rsidRPr="00A34EF5">
                <w:rPr>
                  <w:rFonts w:ascii="Times New Roman" w:hAnsi="Times New Roman" w:cs="Times New Roman"/>
                  <w:b/>
                  <w:sz w:val="22"/>
                  <w:rPrChange w:id="240" w:author="WP4" w:date="2024-04-19T11:53:00Z">
                    <w:rPr/>
                  </w:rPrChange>
                </w:rPr>
                <w:t xml:space="preserve">Interim Payment for Off-Site Manufacture of </w:t>
              </w:r>
              <w:proofErr w:type="spellStart"/>
              <w:r w:rsidRPr="00A34EF5">
                <w:rPr>
                  <w:rFonts w:ascii="Times New Roman" w:hAnsi="Times New Roman" w:cs="Times New Roman"/>
                  <w:b/>
                  <w:sz w:val="22"/>
                  <w:rPrChange w:id="241" w:author="WP4" w:date="2024-04-19T11:53:00Z">
                    <w:rPr/>
                  </w:rPrChange>
                </w:rPr>
                <w:t>MiC</w:t>
              </w:r>
              <w:proofErr w:type="spellEnd"/>
              <w:r w:rsidRPr="00A34EF5">
                <w:rPr>
                  <w:rFonts w:ascii="Times New Roman" w:hAnsi="Times New Roman" w:cs="Times New Roman"/>
                  <w:b/>
                  <w:sz w:val="22"/>
                  <w:rPrChange w:id="242" w:author="WP4" w:date="2024-04-19T11:53:00Z">
                    <w:rPr/>
                  </w:rPrChange>
                </w:rPr>
                <w:t xml:space="preserve"> Works</w:t>
              </w:r>
            </w:ins>
          </w:p>
        </w:tc>
        <w:tc>
          <w:tcPr>
            <w:tcW w:w="1784" w:type="dxa"/>
          </w:tcPr>
          <w:p w:rsidR="00A22ED9" w:rsidRPr="004002A1" w:rsidRDefault="00A22ED9" w:rsidP="00A34EF5">
            <w:pPr>
              <w:spacing w:after="50" w:line="300" w:lineRule="exact"/>
              <w:ind w:leftChars="24" w:left="58"/>
              <w:rPr>
                <w:ins w:id="243" w:author="WP4" w:date="2024-04-18T17:08:00Z"/>
                <w:rFonts w:ascii="Times New Roman" w:hAnsi="Times New Roman" w:cs="Times New Roman"/>
                <w:b/>
                <w:sz w:val="22"/>
                <w:lang w:eastAsia="zh-HK"/>
              </w:rPr>
            </w:pPr>
            <w:ins w:id="244" w:author="WP4" w:date="2024-04-18T17:08:00Z">
              <w:r w:rsidRPr="004002A1">
                <w:rPr>
                  <w:rFonts w:ascii="Times New Roman" w:hAnsi="Times New Roman" w:cs="Times New Roman"/>
                  <w:b/>
                  <w:sz w:val="22"/>
                  <w:lang w:eastAsia="zh-HK"/>
                </w:rPr>
                <w:t>Guidelines</w:t>
              </w:r>
            </w:ins>
          </w:p>
        </w:tc>
      </w:tr>
      <w:tr w:rsidR="00A22ED9" w:rsidRPr="004002A1" w:rsidTr="00A34EF5">
        <w:trPr>
          <w:cantSplit/>
          <w:ins w:id="245" w:author="WP4" w:date="2024-04-18T17:08:00Z"/>
        </w:trPr>
        <w:tc>
          <w:tcPr>
            <w:tcW w:w="793" w:type="dxa"/>
          </w:tcPr>
          <w:p w:rsidR="00A22ED9" w:rsidRPr="004002A1" w:rsidRDefault="00A22ED9" w:rsidP="00A22ED9">
            <w:pPr>
              <w:tabs>
                <w:tab w:val="left" w:pos="199"/>
              </w:tabs>
              <w:spacing w:line="300" w:lineRule="exact"/>
              <w:ind w:left="-32" w:rightChars="23" w:right="55" w:firstLine="3"/>
              <w:jc w:val="right"/>
              <w:rPr>
                <w:ins w:id="246" w:author="WP4" w:date="2024-04-18T17:08:00Z"/>
                <w:rFonts w:ascii="Times New Roman" w:hAnsi="Times New Roman" w:cs="Times New Roman"/>
                <w:sz w:val="22"/>
              </w:rPr>
            </w:pPr>
            <w:ins w:id="247" w:author="WP4" w:date="2024-04-18T17:08:00Z">
              <w:r w:rsidRPr="004002A1">
                <w:rPr>
                  <w:rFonts w:ascii="Times New Roman" w:hAnsi="Times New Roman" w:cs="Times New Roman" w:hint="eastAsia"/>
                  <w:sz w:val="22"/>
                </w:rPr>
                <w:t>(1)</w:t>
              </w:r>
            </w:ins>
          </w:p>
        </w:tc>
        <w:tc>
          <w:tcPr>
            <w:tcW w:w="6862" w:type="dxa"/>
          </w:tcPr>
          <w:p w:rsidR="00A22ED9" w:rsidRPr="006D1E6E" w:rsidRDefault="00A22ED9">
            <w:pPr>
              <w:ind w:leftChars="50" w:left="120"/>
              <w:jc w:val="both"/>
              <w:rPr>
                <w:ins w:id="248" w:author="WP4" w:date="2024-04-18T17:09:00Z"/>
                <w:rFonts w:ascii="Times New Roman" w:eastAsia="Batang" w:hAnsi="Times New Roman"/>
                <w:szCs w:val="24"/>
                <w:lang w:eastAsia="ko-KR"/>
              </w:rPr>
              <w:pPrChange w:id="249" w:author="WP4" w:date="2024-04-18T17:09:00Z">
                <w:pPr>
                  <w:ind w:hanging="80"/>
                  <w:jc w:val="both"/>
                </w:pPr>
              </w:pPrChange>
            </w:pPr>
            <w:ins w:id="250" w:author="WP4" w:date="2024-04-18T17:09:00Z">
              <w:r w:rsidRPr="006D1E6E">
                <w:rPr>
                  <w:rFonts w:ascii="Times New Roman" w:eastAsia="Batang" w:hAnsi="Times New Roman"/>
                  <w:szCs w:val="24"/>
                  <w:lang w:eastAsia="ko-KR"/>
                </w:rPr>
                <w:t xml:space="preserve">For purposes of this Clause, </w:t>
              </w:r>
            </w:ins>
          </w:p>
          <w:p w:rsidR="00A22ED9" w:rsidRPr="006D1E6E" w:rsidRDefault="00A22ED9" w:rsidP="00A22ED9">
            <w:pPr>
              <w:ind w:hanging="80"/>
              <w:jc w:val="both"/>
              <w:rPr>
                <w:ins w:id="251" w:author="WP4" w:date="2024-04-18T17:09:00Z"/>
                <w:rFonts w:ascii="Times New Roman" w:eastAsia="Batang" w:hAnsi="Times New Roman"/>
                <w:szCs w:val="24"/>
                <w:lang w:eastAsia="ko-KR"/>
              </w:rPr>
            </w:pPr>
          </w:p>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ins w:id="252" w:author="WP4" w:date="2024-04-18T17:09:00Z"/>
                <w:rFonts w:ascii="Times New Roman" w:hAnsi="Times New Roman"/>
                <w:szCs w:val="24"/>
              </w:rPr>
            </w:pPr>
            <w:ins w:id="253" w:author="WP4" w:date="2024-04-18T17:09:00Z">
              <w:r w:rsidRPr="006D1E6E">
                <w:rPr>
                  <w:rFonts w:ascii="Times New Roman" w:hAnsi="Times New Roman"/>
                  <w:szCs w:val="24"/>
                </w:rPr>
                <w:t xml:space="preserve">“Stage 4” of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and “relevant activity” shall have the same meaning as defined under </w:t>
              </w:r>
              <w:r>
                <w:rPr>
                  <w:rFonts w:ascii="Times New Roman" w:hAnsi="Times New Roman"/>
                  <w:szCs w:val="24"/>
                </w:rPr>
                <w:t xml:space="preserve">ACC </w:t>
              </w:r>
              <w:r w:rsidRPr="006D1E6E">
                <w:rPr>
                  <w:rFonts w:ascii="Times New Roman" w:hAnsi="Times New Roman"/>
                  <w:szCs w:val="24"/>
                </w:rPr>
                <w:t xml:space="preserve">Clause </w:t>
              </w:r>
              <w:r>
                <w:rPr>
                  <w:rFonts w:ascii="Times New Roman" w:hAnsi="Times New Roman"/>
                  <w:szCs w:val="24"/>
                </w:rPr>
                <w:t>IV</w:t>
              </w:r>
              <w:proofErr w:type="gramStart"/>
              <w:r>
                <w:rPr>
                  <w:rFonts w:ascii="Times New Roman" w:hAnsi="Times New Roman"/>
                  <w:szCs w:val="24"/>
                </w:rPr>
                <w:t>:</w:t>
              </w:r>
              <w:r w:rsidRPr="00C24513">
                <w:rPr>
                  <w:rFonts w:ascii="Times New Roman" w:hAnsi="Times New Roman"/>
                  <w:color w:val="0000FF"/>
                  <w:szCs w:val="24"/>
                  <w:rPrChange w:id="254" w:author="WP4" w:date="2024-04-25T19:09:00Z">
                    <w:rPr>
                      <w:rFonts w:ascii="Times New Roman" w:hAnsi="Times New Roman"/>
                      <w:szCs w:val="24"/>
                    </w:rPr>
                  </w:rPrChange>
                </w:rPr>
                <w:t>[</w:t>
              </w:r>
            </w:ins>
            <w:proofErr w:type="gramEnd"/>
            <w:ins w:id="255" w:author="WP4" w:date="2024-04-19T11:53:00Z">
              <w:r w:rsidR="00A34EF5" w:rsidRPr="00C24513">
                <w:rPr>
                  <w:rFonts w:ascii="Times New Roman" w:hAnsi="Times New Roman"/>
                  <w:color w:val="0000FF"/>
                  <w:szCs w:val="24"/>
                  <w:rPrChange w:id="256" w:author="WP4" w:date="2024-04-25T19:09:00Z">
                    <w:rPr>
                      <w:rFonts w:ascii="Times New Roman" w:hAnsi="Times New Roman"/>
                      <w:szCs w:val="24"/>
                    </w:rPr>
                  </w:rPrChange>
                </w:rPr>
                <w:t>12</w:t>
              </w:r>
            </w:ins>
            <w:ins w:id="257" w:author="WP4" w:date="2024-04-18T17:09:00Z">
              <w:r w:rsidRPr="00C24513">
                <w:rPr>
                  <w:rFonts w:ascii="Times New Roman" w:hAnsi="Times New Roman"/>
                  <w:color w:val="0000FF"/>
                  <w:szCs w:val="24"/>
                  <w:rPrChange w:id="258" w:author="WP4" w:date="2024-04-25T19:09:00Z">
                    <w:rPr>
                      <w:rFonts w:ascii="Times New Roman" w:hAnsi="Times New Roman"/>
                      <w:szCs w:val="24"/>
                    </w:rPr>
                  </w:rPrChange>
                </w:rPr>
                <w:t>](2)</w:t>
              </w:r>
              <w:r w:rsidRPr="006D1E6E">
                <w:rPr>
                  <w:rFonts w:ascii="Times New Roman" w:hAnsi="Times New Roman"/>
                  <w:i/>
                  <w:szCs w:val="24"/>
                  <w:lang w:val="en-GB"/>
                </w:rPr>
                <w:t>.</w:t>
              </w:r>
              <w:r w:rsidRPr="006D1E6E">
                <w:rPr>
                  <w:rFonts w:ascii="Times New Roman" w:hAnsi="Times New Roman"/>
                  <w:szCs w:val="24"/>
                  <w:lang w:val="en-GB"/>
                </w:rPr>
                <w:t xml:space="preserve"> </w:t>
              </w:r>
              <w:r w:rsidRPr="00C24513">
                <w:rPr>
                  <w:rFonts w:ascii="Times New Roman" w:hAnsi="Times New Roman"/>
                  <w:b/>
                  <w:i/>
                  <w:color w:val="0000FF"/>
                  <w:szCs w:val="24"/>
                  <w:lang w:val="en-GB"/>
                  <w:rPrChange w:id="259" w:author="WP4" w:date="2024-04-25T19:09:00Z">
                    <w:rPr>
                      <w:rFonts w:ascii="Times New Roman" w:hAnsi="Times New Roman"/>
                      <w:b/>
                      <w:szCs w:val="24"/>
                      <w:lang w:val="en-GB"/>
                    </w:rPr>
                  </w:rPrChange>
                </w:rPr>
                <w:t xml:space="preserve">[Insert clause number of the ACC for </w:t>
              </w:r>
              <w:r w:rsidRPr="00C24513">
                <w:rPr>
                  <w:rFonts w:ascii="Times New Roman" w:hAnsi="Times New Roman"/>
                  <w:b/>
                  <w:i/>
                  <w:color w:val="0000FF"/>
                  <w:szCs w:val="24"/>
                  <w:rPrChange w:id="260" w:author="WP4" w:date="2024-04-25T19:09:00Z">
                    <w:rPr>
                      <w:rFonts w:ascii="Times New Roman" w:hAnsi="Times New Roman"/>
                      <w:b/>
                      <w:szCs w:val="24"/>
                    </w:rPr>
                  </w:rPrChange>
                </w:rPr>
                <w:t xml:space="preserve">Assessment of the Price for Work Done to Date for each Stage of </w:t>
              </w:r>
              <w:proofErr w:type="spellStart"/>
              <w:r w:rsidRPr="00C24513">
                <w:rPr>
                  <w:rFonts w:ascii="Times New Roman" w:hAnsi="Times New Roman"/>
                  <w:b/>
                  <w:i/>
                  <w:color w:val="0000FF"/>
                  <w:szCs w:val="24"/>
                  <w:rPrChange w:id="261" w:author="WP4" w:date="2024-04-25T19:09:00Z">
                    <w:rPr>
                      <w:rFonts w:ascii="Times New Roman" w:hAnsi="Times New Roman"/>
                      <w:b/>
                      <w:szCs w:val="24"/>
                    </w:rPr>
                  </w:rPrChange>
                </w:rPr>
                <w:t>MiC</w:t>
              </w:r>
              <w:proofErr w:type="spellEnd"/>
              <w:r w:rsidRPr="00C24513">
                <w:rPr>
                  <w:rFonts w:ascii="Times New Roman" w:hAnsi="Times New Roman"/>
                  <w:b/>
                  <w:i/>
                  <w:color w:val="0000FF"/>
                  <w:szCs w:val="24"/>
                  <w:rPrChange w:id="262" w:author="WP4" w:date="2024-04-25T19:09:00Z">
                    <w:rPr>
                      <w:rFonts w:ascii="Times New Roman" w:hAnsi="Times New Roman"/>
                      <w:b/>
                      <w:szCs w:val="24"/>
                    </w:rPr>
                  </w:rPrChange>
                </w:rPr>
                <w:t xml:space="preserve"> Works]</w:t>
              </w:r>
            </w:ins>
          </w:p>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ins w:id="263" w:author="WP4" w:date="2024-04-18T17:09:00Z"/>
                <w:rFonts w:ascii="Times New Roman" w:hAnsi="Times New Roman"/>
                <w:szCs w:val="24"/>
              </w:rPr>
            </w:pPr>
          </w:p>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ins w:id="264" w:author="WP4" w:date="2024-04-18T17:09:00Z"/>
                <w:rFonts w:ascii="Times New Roman" w:hAnsi="Times New Roman"/>
                <w:szCs w:val="24"/>
              </w:rPr>
            </w:pPr>
            <w:ins w:id="265" w:author="WP4" w:date="2024-04-18T17:09:00Z">
              <w:r w:rsidRPr="006D1E6E">
                <w:rPr>
                  <w:rFonts w:ascii="Times New Roman" w:hAnsi="Times New Roman"/>
                  <w:szCs w:val="24"/>
                </w:rPr>
                <w:t xml:space="preserve">“Qualified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shall mean </w:t>
              </w:r>
              <w:proofErr w:type="spellStart"/>
              <w:r w:rsidRPr="006D1E6E">
                <w:rPr>
                  <w:rFonts w:ascii="Times New Roman" w:hAnsi="Times New Roman"/>
                  <w:szCs w:val="24"/>
                </w:rPr>
                <w:t>MiC</w:t>
              </w:r>
              <w:proofErr w:type="spellEnd"/>
              <w:r w:rsidRPr="006D1E6E">
                <w:rPr>
                  <w:rFonts w:ascii="Times New Roman" w:hAnsi="Times New Roman"/>
                  <w:szCs w:val="24"/>
                </w:rPr>
                <w:t xml:space="preserve"> works completed off-Site which satisfy the following requirements:</w:t>
              </w:r>
            </w:ins>
          </w:p>
          <w:p w:rsidR="00A22ED9" w:rsidRPr="006D1E6E" w:rsidRDefault="00A22ED9" w:rsidP="00A22ED9">
            <w:pPr>
              <w:tabs>
                <w:tab w:val="left" w:pos="-720"/>
              </w:tabs>
              <w:suppressAutoHyphens/>
              <w:autoSpaceDE w:val="0"/>
              <w:autoSpaceDN w:val="0"/>
              <w:adjustRightInd w:val="0"/>
              <w:snapToGrid w:val="0"/>
              <w:spacing w:line="240" w:lineRule="atLeast"/>
              <w:ind w:leftChars="243" w:left="1291" w:hangingChars="295" w:hanging="708"/>
              <w:jc w:val="both"/>
              <w:textAlignment w:val="baseline"/>
              <w:rPr>
                <w:ins w:id="266" w:author="WP4" w:date="2024-04-18T17:09:00Z"/>
                <w:rFonts w:ascii="Times New Roman" w:hAnsi="Times New Roman"/>
                <w:szCs w:val="24"/>
                <w:lang w:val="en-GB"/>
              </w:rPr>
            </w:pPr>
          </w:p>
          <w:p w:rsidR="00A22ED9" w:rsidRPr="006D1E6E" w:rsidRDefault="00A22ED9" w:rsidP="00A22ED9">
            <w:pPr>
              <w:numPr>
                <w:ilvl w:val="0"/>
                <w:numId w:val="82"/>
              </w:numPr>
              <w:tabs>
                <w:tab w:val="left" w:pos="-720"/>
              </w:tabs>
              <w:suppressAutoHyphens/>
              <w:autoSpaceDE w:val="0"/>
              <w:autoSpaceDN w:val="0"/>
              <w:adjustRightInd w:val="0"/>
              <w:snapToGrid w:val="0"/>
              <w:spacing w:line="240" w:lineRule="atLeast"/>
              <w:ind w:leftChars="243" w:left="1291" w:hangingChars="295" w:hanging="708"/>
              <w:jc w:val="both"/>
              <w:textAlignment w:val="baseline"/>
              <w:rPr>
                <w:ins w:id="267" w:author="WP4" w:date="2024-04-18T17:09:00Z"/>
                <w:rFonts w:ascii="Times New Roman" w:hAnsi="Times New Roman"/>
                <w:szCs w:val="24"/>
                <w:lang w:val="en-GB"/>
              </w:rPr>
            </w:pPr>
            <w:ins w:id="268" w:author="WP4" w:date="2024-04-18T17:09:00Z">
              <w:r w:rsidRPr="006D1E6E">
                <w:rPr>
                  <w:rFonts w:ascii="Times New Roman" w:eastAsia="細明體" w:hAnsi="Times New Roman"/>
                  <w:szCs w:val="24"/>
                  <w:lang w:val="en-GB"/>
                </w:rPr>
                <w:t xml:space="preserve">have met all the contractual requirements and geometric configurations; </w:t>
              </w:r>
            </w:ins>
          </w:p>
          <w:p w:rsidR="00A22ED9" w:rsidRPr="006D1E6E" w:rsidRDefault="00A22ED9" w:rsidP="00A22ED9">
            <w:pPr>
              <w:tabs>
                <w:tab w:val="left" w:pos="-720"/>
              </w:tabs>
              <w:suppressAutoHyphens/>
              <w:autoSpaceDE w:val="0"/>
              <w:autoSpaceDN w:val="0"/>
              <w:adjustRightInd w:val="0"/>
              <w:snapToGrid w:val="0"/>
              <w:spacing w:line="240" w:lineRule="atLeast"/>
              <w:ind w:leftChars="243" w:left="1291" w:hangingChars="295" w:hanging="708"/>
              <w:jc w:val="both"/>
              <w:textAlignment w:val="baseline"/>
              <w:rPr>
                <w:ins w:id="269" w:author="WP4" w:date="2024-04-18T17:09:00Z"/>
                <w:rFonts w:ascii="Times New Roman" w:hAnsi="Times New Roman"/>
                <w:szCs w:val="24"/>
                <w:lang w:val="en-GB"/>
              </w:rPr>
            </w:pPr>
          </w:p>
          <w:p w:rsidR="00A22ED9" w:rsidRPr="006D1E6E" w:rsidRDefault="00A22ED9" w:rsidP="00A22ED9">
            <w:pPr>
              <w:numPr>
                <w:ilvl w:val="0"/>
                <w:numId w:val="82"/>
              </w:numPr>
              <w:tabs>
                <w:tab w:val="left" w:pos="-720"/>
              </w:tabs>
              <w:suppressAutoHyphens/>
              <w:autoSpaceDE w:val="0"/>
              <w:autoSpaceDN w:val="0"/>
              <w:adjustRightInd w:val="0"/>
              <w:snapToGrid w:val="0"/>
              <w:ind w:leftChars="243" w:left="1291" w:hangingChars="295" w:hanging="708"/>
              <w:jc w:val="both"/>
              <w:textAlignment w:val="baseline"/>
              <w:rPr>
                <w:ins w:id="270" w:author="WP4" w:date="2024-04-18T17:09:00Z"/>
                <w:rFonts w:ascii="Times New Roman" w:hAnsi="Times New Roman"/>
                <w:szCs w:val="24"/>
                <w:lang w:val="en-GB"/>
              </w:rPr>
            </w:pPr>
            <w:ins w:id="271" w:author="WP4" w:date="2024-04-18T17:09:00Z">
              <w:r w:rsidRPr="006D1E6E">
                <w:rPr>
                  <w:rFonts w:ascii="Times New Roman" w:eastAsia="細明體" w:hAnsi="Times New Roman"/>
                  <w:szCs w:val="24"/>
                  <w:lang w:val="en-GB"/>
                </w:rPr>
                <w:t xml:space="preserve">are the </w:t>
              </w:r>
              <w:r w:rsidRPr="006D1E6E">
                <w:rPr>
                  <w:rFonts w:ascii="Times New Roman" w:eastAsia="細明體" w:hAnsi="Times New Roman"/>
                  <w:i/>
                  <w:szCs w:val="24"/>
                  <w:lang w:val="en-GB"/>
                </w:rPr>
                <w:t>Contractor</w:t>
              </w:r>
              <w:r w:rsidRPr="006D1E6E">
                <w:rPr>
                  <w:rFonts w:ascii="Times New Roman" w:eastAsia="細明體" w:hAnsi="Times New Roman"/>
                  <w:szCs w:val="24"/>
                  <w:lang w:val="en-GB"/>
                </w:rPr>
                <w:t>’s absolute and unencumbered property;</w:t>
              </w:r>
            </w:ins>
          </w:p>
          <w:p w:rsidR="00A22ED9" w:rsidRPr="006D1E6E" w:rsidRDefault="00A22ED9" w:rsidP="00A22ED9">
            <w:pPr>
              <w:tabs>
                <w:tab w:val="left" w:pos="-720"/>
              </w:tabs>
              <w:suppressAutoHyphens/>
              <w:autoSpaceDE w:val="0"/>
              <w:autoSpaceDN w:val="0"/>
              <w:adjustRightInd w:val="0"/>
              <w:snapToGrid w:val="0"/>
              <w:ind w:leftChars="243" w:left="1291" w:hangingChars="295" w:hanging="708"/>
              <w:jc w:val="both"/>
              <w:textAlignment w:val="baseline"/>
              <w:rPr>
                <w:ins w:id="272" w:author="WP4" w:date="2024-04-18T17:09:00Z"/>
                <w:rFonts w:ascii="Times New Roman" w:hAnsi="Times New Roman"/>
                <w:szCs w:val="24"/>
                <w:lang w:val="en-GB"/>
              </w:rPr>
            </w:pPr>
          </w:p>
          <w:p w:rsidR="00A22ED9" w:rsidRPr="006D1E6E" w:rsidRDefault="00A22ED9" w:rsidP="00A22ED9">
            <w:pPr>
              <w:numPr>
                <w:ilvl w:val="0"/>
                <w:numId w:val="82"/>
              </w:numPr>
              <w:tabs>
                <w:tab w:val="left" w:pos="-720"/>
              </w:tabs>
              <w:suppressAutoHyphens/>
              <w:autoSpaceDE w:val="0"/>
              <w:autoSpaceDN w:val="0"/>
              <w:adjustRightInd w:val="0"/>
              <w:snapToGrid w:val="0"/>
              <w:ind w:leftChars="243" w:left="1291" w:hangingChars="295" w:hanging="708"/>
              <w:jc w:val="both"/>
              <w:textAlignment w:val="baseline"/>
              <w:rPr>
                <w:ins w:id="273" w:author="WP4" w:date="2024-04-18T17:09:00Z"/>
                <w:rFonts w:ascii="Times New Roman" w:hAnsi="Times New Roman"/>
                <w:szCs w:val="24"/>
                <w:lang w:val="en-GB"/>
              </w:rPr>
            </w:pPr>
            <w:ins w:id="274" w:author="WP4" w:date="2024-04-18T17:09:00Z">
              <w:r w:rsidRPr="006D1E6E">
                <w:rPr>
                  <w:rFonts w:ascii="Times New Roman" w:eastAsia="細明體" w:hAnsi="Times New Roman"/>
                  <w:szCs w:val="24"/>
                  <w:lang w:val="en-GB"/>
                </w:rPr>
                <w:t xml:space="preserve">are ready for shipment to the Site for erection, or are in the course of transportation to the Site for inclusion in the </w:t>
              </w:r>
              <w:r w:rsidRPr="006D1E6E">
                <w:rPr>
                  <w:rFonts w:ascii="Times New Roman" w:eastAsia="細明體" w:hAnsi="Times New Roman"/>
                  <w:i/>
                  <w:szCs w:val="24"/>
                  <w:lang w:val="en-GB"/>
                </w:rPr>
                <w:t>works</w:t>
              </w:r>
              <w:r w:rsidRPr="006D1E6E">
                <w:rPr>
                  <w:rFonts w:ascii="Times New Roman" w:eastAsia="細明體" w:hAnsi="Times New Roman"/>
                  <w:szCs w:val="24"/>
                  <w:lang w:val="en-GB"/>
                </w:rPr>
                <w:t xml:space="preserve"> </w:t>
              </w:r>
              <w:r w:rsidRPr="006D1E6E">
                <w:rPr>
                  <w:rFonts w:ascii="Times New Roman" w:hAnsi="Times New Roman"/>
                  <w:szCs w:val="24"/>
                </w:rPr>
                <w:t>but are yet to be delivered to the Site</w:t>
              </w:r>
              <w:r w:rsidRPr="006D1E6E">
                <w:rPr>
                  <w:rFonts w:ascii="Times New Roman" w:eastAsia="細明體" w:hAnsi="Times New Roman"/>
                  <w:szCs w:val="24"/>
                  <w:lang w:val="en-GB"/>
                </w:rPr>
                <w:t xml:space="preserve">; </w:t>
              </w:r>
              <w:r>
                <w:rPr>
                  <w:rFonts w:ascii="Times New Roman" w:eastAsia="細明體" w:hAnsi="Times New Roman"/>
                  <w:szCs w:val="24"/>
                  <w:lang w:val="en-GB"/>
                </w:rPr>
                <w:t>and</w:t>
              </w:r>
            </w:ins>
          </w:p>
          <w:p w:rsidR="00A22ED9" w:rsidRPr="006D1E6E" w:rsidRDefault="00A22ED9" w:rsidP="00A22ED9">
            <w:pPr>
              <w:tabs>
                <w:tab w:val="left" w:pos="-720"/>
              </w:tabs>
              <w:suppressAutoHyphens/>
              <w:autoSpaceDE w:val="0"/>
              <w:autoSpaceDN w:val="0"/>
              <w:adjustRightInd w:val="0"/>
              <w:snapToGrid w:val="0"/>
              <w:ind w:leftChars="243" w:left="1291" w:hangingChars="295" w:hanging="708"/>
              <w:jc w:val="both"/>
              <w:textAlignment w:val="baseline"/>
              <w:rPr>
                <w:ins w:id="275" w:author="WP4" w:date="2024-04-18T17:09:00Z"/>
                <w:rFonts w:ascii="Times New Roman" w:hAnsi="Times New Roman"/>
                <w:szCs w:val="24"/>
                <w:lang w:val="en-GB"/>
              </w:rPr>
            </w:pPr>
          </w:p>
          <w:p w:rsidR="00A22ED9" w:rsidRPr="006D1E6E" w:rsidRDefault="00A22ED9" w:rsidP="00A22ED9">
            <w:pPr>
              <w:numPr>
                <w:ilvl w:val="0"/>
                <w:numId w:val="82"/>
              </w:numPr>
              <w:tabs>
                <w:tab w:val="left" w:pos="-720"/>
              </w:tabs>
              <w:suppressAutoHyphens/>
              <w:autoSpaceDE w:val="0"/>
              <w:autoSpaceDN w:val="0"/>
              <w:adjustRightInd w:val="0"/>
              <w:snapToGrid w:val="0"/>
              <w:ind w:leftChars="243" w:left="1291" w:hangingChars="295" w:hanging="708"/>
              <w:jc w:val="both"/>
              <w:textAlignment w:val="baseline"/>
              <w:rPr>
                <w:ins w:id="276" w:author="WP4" w:date="2024-04-18T17:09:00Z"/>
                <w:rFonts w:ascii="Times New Roman" w:hAnsi="Times New Roman"/>
                <w:szCs w:val="24"/>
                <w:lang w:val="en-GB"/>
              </w:rPr>
            </w:pPr>
            <w:ins w:id="277" w:author="WP4" w:date="2024-04-18T17:09:00Z">
              <w:r w:rsidRPr="006D1E6E">
                <w:rPr>
                  <w:rFonts w:ascii="Times New Roman" w:eastAsia="細明體" w:hAnsi="Times New Roman"/>
                  <w:szCs w:val="24"/>
                  <w:lang w:val="en-GB"/>
                </w:rPr>
                <w:t>are set apart and have been clearly and visibly marked, individually or as a set, as follows:</w:t>
              </w:r>
            </w:ins>
          </w:p>
          <w:p w:rsidR="00A22ED9" w:rsidRPr="006D1E6E" w:rsidRDefault="00A22ED9" w:rsidP="00A22ED9">
            <w:pPr>
              <w:tabs>
                <w:tab w:val="left" w:pos="-720"/>
              </w:tabs>
              <w:suppressAutoHyphens/>
              <w:autoSpaceDE w:val="0"/>
              <w:autoSpaceDN w:val="0"/>
              <w:adjustRightInd w:val="0"/>
              <w:snapToGrid w:val="0"/>
              <w:jc w:val="both"/>
              <w:textAlignment w:val="baseline"/>
              <w:rPr>
                <w:ins w:id="278" w:author="WP4" w:date="2024-04-18T17:09:00Z"/>
                <w:rFonts w:ascii="Times New Roman" w:hAnsi="Times New Roman"/>
                <w:szCs w:val="24"/>
                <w:lang w:val="en-GB"/>
              </w:rPr>
            </w:pPr>
          </w:p>
          <w:p w:rsidR="00A22ED9" w:rsidRPr="006D1E6E" w:rsidRDefault="00A22ED9" w:rsidP="00A22ED9">
            <w:pPr>
              <w:widowControl/>
              <w:ind w:leftChars="596" w:left="1430" w:firstLine="2"/>
              <w:contextualSpacing/>
              <w:jc w:val="both"/>
              <w:rPr>
                <w:ins w:id="279" w:author="WP4" w:date="2024-04-18T17:09:00Z"/>
                <w:rFonts w:ascii="Times New Roman" w:hAnsi="Times New Roman"/>
                <w:szCs w:val="24"/>
              </w:rPr>
            </w:pPr>
            <w:ins w:id="280" w:author="WP4" w:date="2024-04-18T17:09:00Z">
              <w:r w:rsidRPr="006D1E6E">
                <w:rPr>
                  <w:rFonts w:ascii="Times New Roman" w:hAnsi="Times New Roman"/>
                  <w:szCs w:val="24"/>
                  <w:lang w:val="en-GB"/>
                </w:rPr>
                <w:t xml:space="preserve">“Property of the Government of the Hong Kong Special Administrative Region.  For use in </w:t>
              </w:r>
              <w:r w:rsidRPr="006D1E6E">
                <w:rPr>
                  <w:rFonts w:ascii="Times New Roman" w:hAnsi="Times New Roman"/>
                  <w:b/>
                  <w:i/>
                  <w:szCs w:val="24"/>
                  <w:lang w:val="en-GB"/>
                </w:rPr>
                <w:t>[</w:t>
              </w:r>
              <w:r w:rsidRPr="008B2E36">
                <w:rPr>
                  <w:rFonts w:ascii="Times New Roman" w:hAnsi="Times New Roman"/>
                  <w:b/>
                  <w:i/>
                  <w:color w:val="0000FF"/>
                  <w:szCs w:val="24"/>
                  <w:lang w:val="en-GB"/>
                  <w:rPrChange w:id="281" w:author="WP4" w:date="2024-04-26T12:21:00Z">
                    <w:rPr>
                      <w:rFonts w:ascii="Times New Roman" w:hAnsi="Times New Roman"/>
                      <w:b/>
                      <w:i/>
                      <w:szCs w:val="24"/>
                      <w:lang w:val="en-GB"/>
                    </w:rPr>
                  </w:rPrChange>
                </w:rPr>
                <w:t>contract no. and title</w:t>
              </w:r>
              <w:r w:rsidRPr="006D1E6E">
                <w:rPr>
                  <w:rFonts w:ascii="Times New Roman" w:hAnsi="Times New Roman"/>
                  <w:b/>
                  <w:i/>
                  <w:szCs w:val="24"/>
                  <w:lang w:val="en-GB"/>
                </w:rPr>
                <w:t>]</w:t>
              </w:r>
              <w:r w:rsidRPr="006D1E6E">
                <w:rPr>
                  <w:rFonts w:ascii="Times New Roman" w:hAnsi="Times New Roman"/>
                  <w:szCs w:val="24"/>
                  <w:lang w:val="en-GB"/>
                </w:rPr>
                <w:t>.</w:t>
              </w:r>
              <w:r w:rsidRPr="006D1E6E">
                <w:rPr>
                  <w:rFonts w:ascii="Times New Roman" w:hAnsi="Times New Roman"/>
                  <w:szCs w:val="24"/>
                  <w:lang w:val="en-GB"/>
                </w:rPr>
                <w:br/>
                <w:t xml:space="preserve">Destination: </w:t>
              </w:r>
              <w:r w:rsidRPr="006D1E6E">
                <w:rPr>
                  <w:rFonts w:ascii="Times New Roman" w:hAnsi="Times New Roman"/>
                  <w:b/>
                  <w:szCs w:val="24"/>
                  <w:lang w:val="en-GB"/>
                </w:rPr>
                <w:t>[</w:t>
              </w:r>
              <w:r w:rsidRPr="008B2E36">
                <w:rPr>
                  <w:rFonts w:ascii="Times New Roman" w:hAnsi="Times New Roman"/>
                  <w:b/>
                  <w:i/>
                  <w:color w:val="0000FF"/>
                  <w:szCs w:val="24"/>
                  <w:lang w:val="en-GB"/>
                  <w:rPrChange w:id="282" w:author="WP4" w:date="2024-04-26T12:22:00Z">
                    <w:rPr>
                      <w:rFonts w:ascii="Times New Roman" w:hAnsi="Times New Roman"/>
                      <w:b/>
                      <w:i/>
                      <w:szCs w:val="24"/>
                      <w:lang w:val="en-GB"/>
                    </w:rPr>
                  </w:rPrChange>
                </w:rPr>
                <w:t>Site address</w:t>
              </w:r>
              <w:r w:rsidRPr="006D1E6E">
                <w:rPr>
                  <w:rFonts w:ascii="Times New Roman" w:hAnsi="Times New Roman"/>
                  <w:b/>
                  <w:szCs w:val="24"/>
                  <w:lang w:val="en-GB"/>
                </w:rPr>
                <w:t>]</w:t>
              </w:r>
              <w:r w:rsidRPr="006D1E6E">
                <w:rPr>
                  <w:rFonts w:ascii="Times New Roman" w:hAnsi="Times New Roman"/>
                  <w:szCs w:val="24"/>
                  <w:lang w:val="en-GB"/>
                </w:rPr>
                <w:t>”</w:t>
              </w:r>
              <w:r>
                <w:rPr>
                  <w:rFonts w:ascii="Times New Roman" w:hAnsi="Times New Roman"/>
                  <w:szCs w:val="24"/>
                  <w:lang w:val="en-GB"/>
                </w:rPr>
                <w:t>.</w:t>
              </w:r>
            </w:ins>
          </w:p>
          <w:p w:rsidR="00A22ED9" w:rsidRPr="004002A1" w:rsidRDefault="00A22ED9" w:rsidP="00A22ED9">
            <w:pPr>
              <w:tabs>
                <w:tab w:val="left" w:pos="0"/>
              </w:tabs>
              <w:spacing w:afterLines="80" w:after="288" w:line="280" w:lineRule="exact"/>
              <w:ind w:rightChars="140" w:right="336"/>
              <w:jc w:val="both"/>
              <w:rPr>
                <w:ins w:id="283" w:author="WP4" w:date="2024-04-18T17:08:00Z"/>
                <w:rFonts w:ascii="Times New Roman" w:hAnsi="Times New Roman" w:cs="Times New Roman"/>
                <w:sz w:val="22"/>
              </w:rPr>
            </w:pPr>
          </w:p>
        </w:tc>
        <w:tc>
          <w:tcPr>
            <w:tcW w:w="1784" w:type="dxa"/>
          </w:tcPr>
          <w:p w:rsidR="00A22ED9" w:rsidRDefault="00C24513" w:rsidP="008300CC">
            <w:pPr>
              <w:tabs>
                <w:tab w:val="right" w:pos="10320"/>
              </w:tabs>
              <w:spacing w:after="50" w:line="280" w:lineRule="exact"/>
              <w:rPr>
                <w:ins w:id="284" w:author="WP4" w:date="2024-04-25T19:09:00Z"/>
                <w:rFonts w:ascii="Times New Roman" w:hAnsi="Times New Roman" w:cs="Times New Roman"/>
                <w:sz w:val="22"/>
                <w:lang w:eastAsia="zh-HK"/>
              </w:rPr>
            </w:pPr>
            <w:ins w:id="285" w:author="WP4" w:date="2024-04-25T19:09:00Z">
              <w:r w:rsidRPr="00C24513">
                <w:rPr>
                  <w:rFonts w:ascii="Times New Roman" w:hAnsi="Times New Roman" w:cs="Times New Roman"/>
                  <w:sz w:val="22"/>
                  <w:lang w:eastAsia="zh-HK"/>
                </w:rPr>
                <w:t>SDEV’s memo ref. DEVB(PSGO) 100/1 dated 18.3.2024</w:t>
              </w:r>
            </w:ins>
          </w:p>
          <w:p w:rsidR="00C24513" w:rsidRDefault="00C24513" w:rsidP="008300CC">
            <w:pPr>
              <w:tabs>
                <w:tab w:val="right" w:pos="10320"/>
              </w:tabs>
              <w:spacing w:after="50" w:line="280" w:lineRule="exact"/>
              <w:rPr>
                <w:ins w:id="286" w:author="WP4" w:date="2024-04-25T19:24:00Z"/>
                <w:rFonts w:ascii="Times New Roman" w:hAnsi="Times New Roman" w:cs="Times New Roman"/>
                <w:sz w:val="22"/>
                <w:lang w:eastAsia="zh-HK"/>
              </w:rPr>
            </w:pPr>
          </w:p>
          <w:p w:rsidR="00D93BC9" w:rsidRDefault="00D93BC9" w:rsidP="008300CC">
            <w:pPr>
              <w:tabs>
                <w:tab w:val="right" w:pos="10320"/>
              </w:tabs>
              <w:spacing w:after="50" w:line="280" w:lineRule="exact"/>
              <w:rPr>
                <w:ins w:id="287" w:author="WP4" w:date="2024-04-25T19:24:00Z"/>
                <w:rFonts w:ascii="Times New Roman" w:hAnsi="Times New Roman" w:cs="Times New Roman"/>
                <w:sz w:val="22"/>
                <w:lang w:eastAsia="zh-HK"/>
              </w:rPr>
            </w:pPr>
          </w:p>
          <w:p w:rsidR="00D93BC9" w:rsidRPr="004002A1" w:rsidRDefault="00D93BC9" w:rsidP="008300CC">
            <w:pPr>
              <w:tabs>
                <w:tab w:val="right" w:pos="10320"/>
              </w:tabs>
              <w:spacing w:after="50" w:line="280" w:lineRule="exact"/>
              <w:rPr>
                <w:ins w:id="288" w:author="WP4" w:date="2024-04-18T17:08:00Z"/>
                <w:rFonts w:ascii="Times New Roman" w:hAnsi="Times New Roman" w:cs="Times New Roman"/>
                <w:sz w:val="22"/>
                <w:lang w:eastAsia="zh-HK"/>
              </w:rPr>
            </w:pPr>
          </w:p>
        </w:tc>
      </w:tr>
      <w:tr w:rsidR="00A22ED9" w:rsidRPr="004002A1" w:rsidTr="00A34EF5">
        <w:trPr>
          <w:cantSplit/>
          <w:ins w:id="289" w:author="WP4" w:date="2024-04-18T17:10:00Z"/>
        </w:trPr>
        <w:tc>
          <w:tcPr>
            <w:tcW w:w="793" w:type="dxa"/>
          </w:tcPr>
          <w:p w:rsidR="00A22ED9" w:rsidRPr="004002A1" w:rsidRDefault="00A22ED9" w:rsidP="00A22ED9">
            <w:pPr>
              <w:tabs>
                <w:tab w:val="left" w:pos="199"/>
              </w:tabs>
              <w:spacing w:line="300" w:lineRule="exact"/>
              <w:ind w:left="-32" w:rightChars="23" w:right="55" w:firstLine="3"/>
              <w:jc w:val="right"/>
              <w:rPr>
                <w:ins w:id="290" w:author="WP4" w:date="2024-04-18T17:10:00Z"/>
                <w:rFonts w:ascii="Times New Roman" w:hAnsi="Times New Roman" w:cs="Times New Roman"/>
                <w:sz w:val="22"/>
              </w:rPr>
            </w:pPr>
            <w:ins w:id="291" w:author="WP4" w:date="2024-04-18T17:10:00Z">
              <w:r>
                <w:rPr>
                  <w:rFonts w:ascii="Times New Roman" w:hAnsi="Times New Roman" w:cs="Times New Roman" w:hint="eastAsia"/>
                  <w:sz w:val="22"/>
                </w:rPr>
                <w:lastRenderedPageBreak/>
                <w:t>(2)</w:t>
              </w:r>
            </w:ins>
          </w:p>
        </w:tc>
        <w:tc>
          <w:tcPr>
            <w:tcW w:w="6862" w:type="dxa"/>
          </w:tcPr>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ins w:id="292" w:author="WP4" w:date="2024-04-18T17:10:00Z"/>
                <w:rFonts w:ascii="Times New Roman" w:hAnsi="Times New Roman"/>
                <w:szCs w:val="24"/>
                <w:lang w:val="en-GB"/>
              </w:rPr>
            </w:pPr>
            <w:ins w:id="293" w:author="WP4" w:date="2024-04-18T17:10:00Z">
              <w:r w:rsidRPr="006D1E6E">
                <w:rPr>
                  <w:rFonts w:ascii="Times New Roman" w:eastAsia="SimSun" w:hAnsi="Times New Roman" w:hint="eastAsia"/>
                  <w:szCs w:val="24"/>
                  <w:lang w:val="en-GB" w:eastAsia="zh-CN"/>
                </w:rPr>
                <w:t xml:space="preserve">Should the </w:t>
              </w:r>
              <w:r w:rsidRPr="006D1E6E">
                <w:rPr>
                  <w:rFonts w:ascii="Times New Roman" w:eastAsia="SimSun" w:hAnsi="Times New Roman" w:hint="eastAsia"/>
                  <w:i/>
                  <w:szCs w:val="24"/>
                  <w:lang w:val="en-GB" w:eastAsia="zh-CN"/>
                </w:rPr>
                <w:t>Contractor</w:t>
              </w:r>
              <w:r w:rsidRPr="006D1E6E">
                <w:rPr>
                  <w:rFonts w:ascii="Times New Roman" w:eastAsia="SimSun" w:hAnsi="Times New Roman" w:hint="eastAsia"/>
                  <w:szCs w:val="24"/>
                  <w:lang w:val="en-GB" w:eastAsia="zh-CN"/>
                </w:rPr>
                <w:t xml:space="preserve"> </w:t>
              </w:r>
              <w:r w:rsidRPr="006D1E6E">
                <w:rPr>
                  <w:rFonts w:ascii="Times New Roman" w:eastAsia="SimSun" w:hAnsi="Times New Roman"/>
                  <w:szCs w:val="24"/>
                  <w:lang w:val="en-GB" w:eastAsia="zh-CN"/>
                </w:rPr>
                <w:t>apply for inter</w:t>
              </w:r>
              <w:r>
                <w:rPr>
                  <w:rFonts w:ascii="Times New Roman" w:eastAsia="SimSun" w:hAnsi="Times New Roman"/>
                  <w:szCs w:val="24"/>
                  <w:lang w:val="en-GB" w:eastAsia="zh-CN"/>
                </w:rPr>
                <w:t>i</w:t>
              </w:r>
              <w:r w:rsidRPr="006D1E6E">
                <w:rPr>
                  <w:rFonts w:ascii="Times New Roman" w:eastAsia="SimSun" w:hAnsi="Times New Roman"/>
                  <w:szCs w:val="24"/>
                  <w:lang w:val="en-GB" w:eastAsia="zh-CN"/>
                </w:rPr>
                <w:t xml:space="preserve">m payment for a proportion of relevant activity in Stage 4 of </w:t>
              </w:r>
              <w:proofErr w:type="spellStart"/>
              <w:r w:rsidRPr="006D1E6E">
                <w:rPr>
                  <w:rFonts w:ascii="Times New Roman" w:eastAsia="SimSun" w:hAnsi="Times New Roman"/>
                  <w:szCs w:val="24"/>
                  <w:lang w:val="en-GB" w:eastAsia="zh-CN"/>
                </w:rPr>
                <w:t>MiC</w:t>
              </w:r>
              <w:proofErr w:type="spellEnd"/>
              <w:r w:rsidRPr="006D1E6E">
                <w:rPr>
                  <w:rFonts w:ascii="Times New Roman" w:eastAsia="SimSun" w:hAnsi="Times New Roman"/>
                  <w:szCs w:val="24"/>
                  <w:lang w:val="en-GB" w:eastAsia="zh-CN"/>
                </w:rPr>
                <w:t xml:space="preserve"> works </w:t>
              </w:r>
              <w:r w:rsidRPr="006D1E6E">
                <w:rPr>
                  <w:rFonts w:ascii="Times New Roman" w:eastAsia="細明體" w:hAnsi="Times New Roman"/>
                  <w:szCs w:val="24"/>
                  <w:lang w:val="en-GB"/>
                </w:rPr>
                <w:t xml:space="preserve">pursuant to </w:t>
              </w:r>
              <w:r>
                <w:rPr>
                  <w:rFonts w:ascii="Times New Roman" w:eastAsia="細明體" w:hAnsi="Times New Roman"/>
                  <w:szCs w:val="24"/>
                  <w:lang w:val="en-GB"/>
                </w:rPr>
                <w:t xml:space="preserve">ACC </w:t>
              </w:r>
              <w:r w:rsidRPr="006D1E6E">
                <w:rPr>
                  <w:rFonts w:ascii="Times New Roman" w:eastAsia="細明體" w:hAnsi="Times New Roman"/>
                  <w:szCs w:val="24"/>
                  <w:lang w:val="en-GB"/>
                </w:rPr>
                <w:t xml:space="preserve">Clause </w:t>
              </w:r>
              <w:r>
                <w:rPr>
                  <w:rFonts w:ascii="Times New Roman" w:eastAsia="細明體" w:hAnsi="Times New Roman"/>
                  <w:szCs w:val="24"/>
                  <w:lang w:val="en-GB"/>
                </w:rPr>
                <w:t>IV:</w:t>
              </w:r>
              <w:r w:rsidRPr="00C24513">
                <w:rPr>
                  <w:rFonts w:ascii="Times New Roman" w:eastAsia="細明體" w:hAnsi="Times New Roman"/>
                  <w:color w:val="0000FF"/>
                  <w:szCs w:val="24"/>
                  <w:lang w:val="en-GB"/>
                  <w:rPrChange w:id="294" w:author="WP4" w:date="2024-04-25T19:10:00Z">
                    <w:rPr>
                      <w:rFonts w:ascii="Times New Roman" w:eastAsia="細明體" w:hAnsi="Times New Roman"/>
                      <w:szCs w:val="24"/>
                      <w:lang w:val="en-GB"/>
                    </w:rPr>
                  </w:rPrChange>
                </w:rPr>
                <w:t>[</w:t>
              </w:r>
            </w:ins>
            <w:ins w:id="295" w:author="WP4" w:date="2024-04-19T11:54:00Z">
              <w:r w:rsidR="00A34EF5" w:rsidRPr="00C24513">
                <w:rPr>
                  <w:rFonts w:ascii="Times New Roman" w:eastAsia="細明體" w:hAnsi="Times New Roman"/>
                  <w:color w:val="0000FF"/>
                  <w:szCs w:val="24"/>
                  <w:lang w:val="en-GB"/>
                  <w:rPrChange w:id="296" w:author="WP4" w:date="2024-04-25T19:10:00Z">
                    <w:rPr>
                      <w:rFonts w:ascii="Times New Roman" w:eastAsia="細明體" w:hAnsi="Times New Roman"/>
                      <w:szCs w:val="24"/>
                      <w:lang w:val="en-GB"/>
                    </w:rPr>
                  </w:rPrChange>
                </w:rPr>
                <w:t>12</w:t>
              </w:r>
            </w:ins>
            <w:ins w:id="297" w:author="WP4" w:date="2024-04-18T17:10:00Z">
              <w:r w:rsidRPr="00C24513">
                <w:rPr>
                  <w:rFonts w:ascii="Times New Roman" w:eastAsia="細明體" w:hAnsi="Times New Roman"/>
                  <w:color w:val="0000FF"/>
                  <w:szCs w:val="24"/>
                  <w:lang w:val="en-GB"/>
                  <w:rPrChange w:id="298" w:author="WP4" w:date="2024-04-25T19:10:00Z">
                    <w:rPr>
                      <w:rFonts w:ascii="Times New Roman" w:eastAsia="細明體" w:hAnsi="Times New Roman"/>
                      <w:szCs w:val="24"/>
                      <w:lang w:val="en-GB"/>
                    </w:rPr>
                  </w:rPrChange>
                </w:rPr>
                <w:t>]</w:t>
              </w:r>
              <w:r>
                <w:rPr>
                  <w:rFonts w:ascii="Times New Roman" w:eastAsia="細明體" w:hAnsi="Times New Roman"/>
                  <w:szCs w:val="24"/>
                  <w:lang w:val="en-GB"/>
                </w:rPr>
                <w:t>(4)</w:t>
              </w:r>
              <w:r w:rsidRPr="006D1E6E">
                <w:rPr>
                  <w:rFonts w:ascii="Times New Roman" w:eastAsia="細明體" w:hAnsi="Times New Roman"/>
                  <w:szCs w:val="24"/>
                  <w:lang w:val="en-GB"/>
                </w:rPr>
                <w:t xml:space="preserve"> </w:t>
              </w:r>
              <w:r w:rsidRPr="00C24513">
                <w:rPr>
                  <w:rFonts w:ascii="Times New Roman" w:hAnsi="Times New Roman"/>
                  <w:b/>
                  <w:i/>
                  <w:color w:val="0000FF"/>
                  <w:szCs w:val="24"/>
                  <w:lang w:val="en-GB"/>
                  <w:rPrChange w:id="299" w:author="WP4" w:date="2024-04-25T19:10:00Z">
                    <w:rPr>
                      <w:rFonts w:ascii="Times New Roman" w:hAnsi="Times New Roman"/>
                      <w:b/>
                      <w:szCs w:val="24"/>
                      <w:lang w:val="en-GB"/>
                    </w:rPr>
                  </w:rPrChange>
                </w:rPr>
                <w:t xml:space="preserve">[Insert clause number of the ACC for </w:t>
              </w:r>
              <w:r w:rsidRPr="00C24513">
                <w:rPr>
                  <w:rFonts w:ascii="Times New Roman" w:hAnsi="Times New Roman"/>
                  <w:b/>
                  <w:i/>
                  <w:color w:val="0000FF"/>
                  <w:szCs w:val="24"/>
                  <w:rPrChange w:id="300" w:author="WP4" w:date="2024-04-25T19:10:00Z">
                    <w:rPr>
                      <w:rFonts w:ascii="Times New Roman" w:hAnsi="Times New Roman"/>
                      <w:b/>
                      <w:szCs w:val="24"/>
                    </w:rPr>
                  </w:rPrChange>
                </w:rPr>
                <w:t xml:space="preserve">Assessment of the Price for Work Done to Date for each Stage of </w:t>
              </w:r>
              <w:proofErr w:type="spellStart"/>
              <w:r w:rsidRPr="00C24513">
                <w:rPr>
                  <w:rFonts w:ascii="Times New Roman" w:hAnsi="Times New Roman"/>
                  <w:b/>
                  <w:i/>
                  <w:color w:val="0000FF"/>
                  <w:szCs w:val="24"/>
                  <w:rPrChange w:id="301" w:author="WP4" w:date="2024-04-25T19:10:00Z">
                    <w:rPr>
                      <w:rFonts w:ascii="Times New Roman" w:hAnsi="Times New Roman"/>
                      <w:b/>
                      <w:szCs w:val="24"/>
                    </w:rPr>
                  </w:rPrChange>
                </w:rPr>
                <w:t>MiC</w:t>
              </w:r>
              <w:proofErr w:type="spellEnd"/>
              <w:r w:rsidRPr="00C24513">
                <w:rPr>
                  <w:rFonts w:ascii="Times New Roman" w:hAnsi="Times New Roman"/>
                  <w:b/>
                  <w:i/>
                  <w:color w:val="0000FF"/>
                  <w:szCs w:val="24"/>
                  <w:rPrChange w:id="302" w:author="WP4" w:date="2024-04-25T19:10:00Z">
                    <w:rPr>
                      <w:rFonts w:ascii="Times New Roman" w:hAnsi="Times New Roman"/>
                      <w:b/>
                      <w:szCs w:val="24"/>
                    </w:rPr>
                  </w:rPrChange>
                </w:rPr>
                <w:t xml:space="preserve"> Works]</w:t>
              </w:r>
              <w:r w:rsidRPr="006D1E6E">
                <w:rPr>
                  <w:rFonts w:ascii="Times New Roman" w:hAnsi="Times New Roman"/>
                  <w:b/>
                  <w:szCs w:val="24"/>
                </w:rPr>
                <w:t xml:space="preserve"> </w:t>
              </w:r>
              <w:r w:rsidRPr="006D1E6E">
                <w:rPr>
                  <w:rFonts w:ascii="Times New Roman" w:hAnsi="Times New Roman"/>
                  <w:szCs w:val="24"/>
                  <w:lang w:val="en-GB"/>
                </w:rPr>
                <w:t>and</w:t>
              </w:r>
              <w:r w:rsidRPr="006D1E6E">
                <w:rPr>
                  <w:rFonts w:ascii="Times New Roman" w:eastAsia="細明體" w:hAnsi="Times New Roman"/>
                  <w:szCs w:val="24"/>
                  <w:lang w:val="en-GB"/>
                </w:rPr>
                <w:t xml:space="preserve"> </w:t>
              </w:r>
              <w:r w:rsidRPr="006D1E6E">
                <w:rPr>
                  <w:rFonts w:ascii="Times New Roman" w:eastAsia="細明體" w:hAnsi="Times New Roman" w:hint="eastAsia"/>
                  <w:szCs w:val="24"/>
                  <w:lang w:val="en-GB"/>
                </w:rPr>
                <w:t>NEC Clause</w:t>
              </w:r>
              <w:r w:rsidRPr="006D1E6E">
                <w:rPr>
                  <w:rFonts w:ascii="Times New Roman" w:eastAsia="細明體" w:hAnsi="Times New Roman"/>
                  <w:szCs w:val="24"/>
                  <w:lang w:val="en-GB"/>
                </w:rPr>
                <w:t xml:space="preserve"> 50.</w:t>
              </w:r>
              <w:r w:rsidRPr="006D1E6E">
                <w:rPr>
                  <w:rFonts w:ascii="Times New Roman" w:eastAsia="細明體" w:hAnsi="Times New Roman" w:hint="eastAsia"/>
                  <w:szCs w:val="24"/>
                  <w:lang w:val="en-GB"/>
                </w:rPr>
                <w:t>2</w:t>
              </w:r>
              <w:r w:rsidRPr="006D1E6E">
                <w:rPr>
                  <w:rFonts w:ascii="Times New Roman" w:hAnsi="Times New Roman"/>
                  <w:szCs w:val="24"/>
                  <w:lang w:val="en-GB"/>
                </w:rPr>
                <w:t xml:space="preserve"> (“</w:t>
              </w:r>
              <w:r w:rsidRPr="006D1E6E">
                <w:rPr>
                  <w:rFonts w:ascii="Times New Roman" w:hAnsi="Times New Roman"/>
                  <w:b/>
                  <w:szCs w:val="24"/>
                  <w:lang w:val="en-GB"/>
                </w:rPr>
                <w:t>Stage 4 Interim Payment</w:t>
              </w:r>
              <w:r w:rsidRPr="006D1E6E">
                <w:rPr>
                  <w:rFonts w:ascii="Times New Roman" w:hAnsi="Times New Roman"/>
                  <w:szCs w:val="24"/>
                  <w:lang w:val="en-GB"/>
                </w:rPr>
                <w:t xml:space="preserve">”) before </w:t>
              </w:r>
              <w:r w:rsidRPr="006D1E6E">
                <w:rPr>
                  <w:rFonts w:ascii="Times New Roman" w:eastAsia="細明體" w:hAnsi="Times New Roman"/>
                  <w:szCs w:val="24"/>
                  <w:lang w:val="en-GB"/>
                </w:rPr>
                <w:t xml:space="preserve">the </w:t>
              </w:r>
              <w:proofErr w:type="spellStart"/>
              <w:r w:rsidRPr="006D1E6E">
                <w:rPr>
                  <w:rFonts w:ascii="Times New Roman" w:hAnsi="Times New Roman"/>
                  <w:szCs w:val="24"/>
                  <w:lang w:val="en-GB"/>
                </w:rPr>
                <w:t>MiC</w:t>
              </w:r>
              <w:proofErr w:type="spellEnd"/>
              <w:r w:rsidRPr="006D1E6E">
                <w:rPr>
                  <w:rFonts w:ascii="Times New Roman" w:hAnsi="Times New Roman"/>
                  <w:szCs w:val="24"/>
                  <w:lang w:val="en-GB"/>
                </w:rPr>
                <w:t xml:space="preserve"> works relating to the proportion of relevant activity in Stage 4 of </w:t>
              </w:r>
              <w:r>
                <w:rPr>
                  <w:rFonts w:ascii="Times New Roman" w:hAnsi="Times New Roman"/>
                  <w:szCs w:val="24"/>
                  <w:lang w:val="en-GB"/>
                </w:rPr>
                <w:t xml:space="preserve">the </w:t>
              </w:r>
              <w:proofErr w:type="spellStart"/>
              <w:r w:rsidRPr="006D1E6E">
                <w:rPr>
                  <w:rFonts w:ascii="Times New Roman" w:hAnsi="Times New Roman"/>
                  <w:szCs w:val="24"/>
                  <w:lang w:val="en-GB"/>
                </w:rPr>
                <w:t>MiC</w:t>
              </w:r>
              <w:proofErr w:type="spellEnd"/>
              <w:r w:rsidRPr="006D1E6E">
                <w:rPr>
                  <w:rFonts w:ascii="Times New Roman" w:hAnsi="Times New Roman"/>
                  <w:szCs w:val="24"/>
                  <w:lang w:val="en-GB"/>
                </w:rPr>
                <w:t xml:space="preserve"> works (“</w:t>
              </w:r>
              <w:r w:rsidRPr="006D1E6E">
                <w:rPr>
                  <w:rFonts w:ascii="Times New Roman" w:hAnsi="Times New Roman"/>
                  <w:b/>
                  <w:szCs w:val="24"/>
                  <w:lang w:val="en-GB"/>
                </w:rPr>
                <w:t>Relevant Works</w:t>
              </w:r>
              <w:r w:rsidRPr="006D1E6E">
                <w:rPr>
                  <w:rFonts w:ascii="Times New Roman" w:hAnsi="Times New Roman"/>
                  <w:szCs w:val="24"/>
                  <w:lang w:val="en-GB"/>
                </w:rPr>
                <w:t>”) are delivered to the Site</w:t>
              </w:r>
              <w:r w:rsidRPr="006D1E6E">
                <w:rPr>
                  <w:rFonts w:ascii="Times New Roman" w:hAnsi="Times New Roman" w:hint="eastAsia"/>
                  <w:szCs w:val="24"/>
                  <w:lang w:val="en-GB"/>
                </w:rPr>
                <w:t xml:space="preserve">, the </w:t>
              </w:r>
              <w:r w:rsidRPr="006D1E6E">
                <w:rPr>
                  <w:rFonts w:ascii="Times New Roman" w:hAnsi="Times New Roman" w:hint="eastAsia"/>
                  <w:i/>
                  <w:szCs w:val="24"/>
                  <w:lang w:val="en-GB"/>
                </w:rPr>
                <w:t>Contractor</w:t>
              </w:r>
              <w:r w:rsidRPr="006D1E6E">
                <w:rPr>
                  <w:rFonts w:ascii="Times New Roman" w:hAnsi="Times New Roman" w:hint="eastAsia"/>
                  <w:szCs w:val="24"/>
                  <w:lang w:val="en-GB"/>
                </w:rPr>
                <w:t xml:space="preserve"> shall</w:t>
              </w:r>
              <w:r w:rsidRPr="006D1E6E">
                <w:rPr>
                  <w:rFonts w:ascii="Times New Roman" w:hAnsi="Times New Roman"/>
                  <w:szCs w:val="24"/>
                  <w:lang w:val="en-GB"/>
                </w:rPr>
                <w:t xml:space="preserve">: </w:t>
              </w:r>
            </w:ins>
          </w:p>
          <w:p w:rsidR="00A22ED9" w:rsidRPr="006D1E6E" w:rsidRDefault="00A22ED9" w:rsidP="00A22ED9">
            <w:pPr>
              <w:jc w:val="both"/>
              <w:rPr>
                <w:ins w:id="303" w:author="WP4" w:date="2024-04-18T17:10:00Z"/>
                <w:rFonts w:ascii="Times New Roman" w:hAnsi="Times New Roman"/>
                <w:szCs w:val="24"/>
                <w:lang w:val="en-GB"/>
              </w:rPr>
            </w:pPr>
          </w:p>
          <w:p w:rsidR="00A22ED9" w:rsidRPr="006D1E6E" w:rsidRDefault="00A22ED9" w:rsidP="002A2D05">
            <w:pPr>
              <w:numPr>
                <w:ilvl w:val="0"/>
                <w:numId w:val="83"/>
              </w:numPr>
              <w:tabs>
                <w:tab w:val="left" w:pos="-720"/>
                <w:tab w:val="left" w:pos="544"/>
              </w:tabs>
              <w:suppressAutoHyphens/>
              <w:autoSpaceDE w:val="0"/>
              <w:autoSpaceDN w:val="0"/>
              <w:adjustRightInd w:val="0"/>
              <w:ind w:left="544" w:hanging="544"/>
              <w:jc w:val="both"/>
              <w:textAlignment w:val="baseline"/>
              <w:rPr>
                <w:ins w:id="304" w:author="WP4" w:date="2024-04-18T17:10:00Z"/>
                <w:rFonts w:ascii="Times New Roman" w:eastAsia="細明體" w:hAnsi="Times New Roman"/>
                <w:szCs w:val="24"/>
                <w:lang w:val="en-GB"/>
              </w:rPr>
            </w:pPr>
            <w:ins w:id="305" w:author="WP4" w:date="2024-04-18T17:10:00Z">
              <w:r w:rsidRPr="006D1E6E">
                <w:rPr>
                  <w:rFonts w:ascii="Times New Roman" w:hAnsi="Times New Roman"/>
                  <w:szCs w:val="24"/>
                  <w:lang w:val="en-GB"/>
                </w:rPr>
                <w:t xml:space="preserve">submit to the </w:t>
              </w:r>
              <w:r w:rsidRPr="006D1E6E">
                <w:rPr>
                  <w:rFonts w:ascii="Times New Roman" w:hAnsi="Times New Roman"/>
                  <w:i/>
                  <w:szCs w:val="24"/>
                  <w:lang w:val="en-GB"/>
                </w:rPr>
                <w:t>Project Manager</w:t>
              </w:r>
              <w:r w:rsidRPr="006D1E6E">
                <w:rPr>
                  <w:rFonts w:ascii="Times New Roman" w:hAnsi="Times New Roman"/>
                  <w:szCs w:val="24"/>
                  <w:lang w:val="en-GB"/>
                </w:rPr>
                <w:t xml:space="preserve">, </w:t>
              </w:r>
              <w:r w:rsidRPr="006D1E6E">
                <w:rPr>
                  <w:rFonts w:ascii="Times New Roman" w:eastAsia="細明體" w:hAnsi="Times New Roman"/>
                  <w:szCs w:val="24"/>
                  <w:lang w:val="en-GB"/>
                </w:rPr>
                <w:t xml:space="preserve">on or before the assessment date at the end of each </w:t>
              </w:r>
              <w:r w:rsidRPr="006D1E6E">
                <w:rPr>
                  <w:rFonts w:ascii="Times New Roman" w:eastAsia="細明體" w:hAnsi="Times New Roman"/>
                  <w:i/>
                  <w:szCs w:val="24"/>
                  <w:lang w:val="en-GB"/>
                </w:rPr>
                <w:t>assessment interval</w:t>
              </w:r>
              <w:r w:rsidRPr="006D1E6E">
                <w:rPr>
                  <w:rFonts w:ascii="Times New Roman" w:eastAsia="細明體" w:hAnsi="Times New Roman"/>
                  <w:szCs w:val="24"/>
                  <w:lang w:val="en-GB"/>
                </w:rPr>
                <w:t>,</w:t>
              </w:r>
              <w:r w:rsidRPr="006D1E6E">
                <w:rPr>
                  <w:rFonts w:ascii="Times New Roman" w:hAnsi="Times New Roman"/>
                  <w:szCs w:val="24"/>
                  <w:lang w:val="en-GB"/>
                </w:rPr>
                <w:t xml:space="preserve"> </w:t>
              </w:r>
              <w:r w:rsidRPr="006D1E6E">
                <w:rPr>
                  <w:rFonts w:ascii="Times New Roman" w:eastAsia="細明體" w:hAnsi="Times New Roman"/>
                  <w:szCs w:val="24"/>
                  <w:lang w:val="en-GB"/>
                </w:rPr>
                <w:t xml:space="preserve">all relevant documents and information to show that the Relevant Works satisfied the requirements of Qualified </w:t>
              </w:r>
              <w:proofErr w:type="spellStart"/>
              <w:r w:rsidRPr="006D1E6E">
                <w:rPr>
                  <w:rFonts w:ascii="Times New Roman" w:eastAsia="細明體" w:hAnsi="Times New Roman"/>
                  <w:szCs w:val="24"/>
                  <w:lang w:val="en-GB"/>
                </w:rPr>
                <w:t>MiC</w:t>
              </w:r>
              <w:proofErr w:type="spellEnd"/>
              <w:r w:rsidRPr="006D1E6E">
                <w:rPr>
                  <w:rFonts w:ascii="Times New Roman" w:eastAsia="細明體" w:hAnsi="Times New Roman"/>
                  <w:szCs w:val="24"/>
                  <w:lang w:val="en-GB"/>
                </w:rPr>
                <w:t xml:space="preserve"> Works; </w:t>
              </w:r>
            </w:ins>
          </w:p>
          <w:p w:rsidR="00A22ED9" w:rsidRPr="006D1E6E" w:rsidRDefault="00A22ED9" w:rsidP="002A2D05">
            <w:pPr>
              <w:tabs>
                <w:tab w:val="left" w:pos="544"/>
              </w:tabs>
              <w:ind w:left="544" w:hanging="544"/>
              <w:jc w:val="both"/>
              <w:rPr>
                <w:ins w:id="306" w:author="WP4" w:date="2024-04-18T17:10:00Z"/>
                <w:rFonts w:ascii="Times New Roman" w:eastAsia="細明體" w:hAnsi="Times New Roman"/>
                <w:szCs w:val="24"/>
                <w:lang w:val="en-GB"/>
              </w:rPr>
            </w:pPr>
          </w:p>
          <w:p w:rsidR="00A22ED9" w:rsidRPr="006D1E6E" w:rsidRDefault="00A22ED9" w:rsidP="002A2D05">
            <w:pPr>
              <w:tabs>
                <w:tab w:val="left" w:pos="544"/>
              </w:tabs>
              <w:ind w:left="475" w:hangingChars="198" w:hanging="475"/>
              <w:jc w:val="both"/>
              <w:rPr>
                <w:ins w:id="307" w:author="WP4" w:date="2024-04-18T17:10:00Z"/>
                <w:rFonts w:ascii="Times New Roman" w:eastAsia="細明體" w:hAnsi="Times New Roman"/>
                <w:szCs w:val="24"/>
                <w:lang w:val="en-GB"/>
              </w:rPr>
            </w:pPr>
            <w:ins w:id="308" w:author="WP4" w:date="2024-04-18T17:10:00Z">
              <w:r w:rsidRPr="006D1E6E">
                <w:rPr>
                  <w:rFonts w:ascii="Times New Roman" w:eastAsia="細明體" w:hAnsi="Times New Roman"/>
                  <w:szCs w:val="24"/>
                  <w:lang w:val="en-GB"/>
                </w:rPr>
                <w:t>(b)</w:t>
              </w:r>
              <w:r w:rsidRPr="006D1E6E">
                <w:rPr>
                  <w:rFonts w:ascii="Times New Roman" w:eastAsia="細明體" w:hAnsi="Times New Roman"/>
                  <w:szCs w:val="24"/>
                  <w:lang w:val="en-GB"/>
                </w:rPr>
                <w:tab/>
              </w:r>
              <w:r w:rsidRPr="006D1E6E">
                <w:rPr>
                  <w:rFonts w:ascii="Times New Roman" w:eastAsia="DengXian" w:hAnsi="Times New Roman"/>
                  <w:szCs w:val="24"/>
                  <w:lang w:val="en-GB" w:eastAsia="zh-CN"/>
                </w:rPr>
                <w:t xml:space="preserve">upon request, provide the </w:t>
              </w:r>
              <w:r w:rsidRPr="006D1E6E">
                <w:rPr>
                  <w:rFonts w:ascii="Times New Roman" w:eastAsia="DengXian" w:hAnsi="Times New Roman"/>
                  <w:i/>
                  <w:szCs w:val="24"/>
                  <w:lang w:val="en-GB" w:eastAsia="zh-CN"/>
                </w:rPr>
                <w:t xml:space="preserve">Project Manager </w:t>
              </w:r>
              <w:r w:rsidRPr="006D1E6E">
                <w:rPr>
                  <w:rFonts w:ascii="Times New Roman" w:eastAsia="DengXian" w:hAnsi="Times New Roman"/>
                  <w:szCs w:val="24"/>
                  <w:lang w:val="en-GB" w:eastAsia="zh-CN"/>
                </w:rPr>
                <w:t xml:space="preserve">or the </w:t>
              </w:r>
              <w:r w:rsidRPr="006D1E6E">
                <w:rPr>
                  <w:rFonts w:ascii="Times New Roman" w:eastAsia="DengXian" w:hAnsi="Times New Roman"/>
                  <w:i/>
                  <w:szCs w:val="24"/>
                  <w:lang w:val="en-GB" w:eastAsia="zh-CN"/>
                </w:rPr>
                <w:t>Client</w:t>
              </w:r>
              <w:r w:rsidRPr="006D1E6E">
                <w:rPr>
                  <w:rFonts w:ascii="Times New Roman" w:eastAsia="DengXian" w:hAnsi="Times New Roman"/>
                  <w:szCs w:val="24"/>
                  <w:lang w:val="en-GB" w:eastAsia="zh-CN"/>
                </w:rPr>
                <w:t xml:space="preserve"> with any documents or information relating to the Relevant Works;</w:t>
              </w:r>
            </w:ins>
          </w:p>
          <w:p w:rsidR="00A22ED9" w:rsidRPr="006D1E6E" w:rsidRDefault="00A22ED9" w:rsidP="002A2D05">
            <w:pPr>
              <w:tabs>
                <w:tab w:val="left" w:pos="544"/>
              </w:tabs>
              <w:ind w:left="475" w:hangingChars="198" w:hanging="475"/>
              <w:jc w:val="both"/>
              <w:rPr>
                <w:ins w:id="309" w:author="WP4" w:date="2024-04-18T17:10:00Z"/>
                <w:rFonts w:ascii="Times New Roman" w:eastAsia="細明體" w:hAnsi="Times New Roman"/>
                <w:szCs w:val="24"/>
                <w:lang w:val="en-GB"/>
              </w:rPr>
            </w:pPr>
          </w:p>
          <w:p w:rsidR="00A22ED9" w:rsidRPr="006D1E6E" w:rsidRDefault="00A22ED9" w:rsidP="002A2D05">
            <w:pPr>
              <w:tabs>
                <w:tab w:val="left" w:pos="544"/>
              </w:tabs>
              <w:ind w:left="544" w:hanging="544"/>
              <w:jc w:val="both"/>
              <w:rPr>
                <w:ins w:id="310" w:author="WP4" w:date="2024-04-18T17:10:00Z"/>
                <w:rFonts w:ascii="Times New Roman" w:eastAsia="細明體" w:hAnsi="Times New Roman"/>
                <w:szCs w:val="24"/>
                <w:lang w:val="en-GB"/>
              </w:rPr>
            </w:pPr>
            <w:ins w:id="311" w:author="WP4" w:date="2024-04-18T17:10:00Z">
              <w:r w:rsidRPr="006D1E6E">
                <w:rPr>
                  <w:rFonts w:ascii="Times New Roman" w:eastAsia="細明體" w:hAnsi="Times New Roman"/>
                  <w:szCs w:val="24"/>
                  <w:lang w:val="en-GB"/>
                </w:rPr>
                <w:t>(</w:t>
              </w:r>
              <w:r w:rsidRPr="006D1E6E">
                <w:rPr>
                  <w:rFonts w:ascii="Times New Roman" w:eastAsia="DengXian" w:hAnsi="Times New Roman"/>
                  <w:szCs w:val="24"/>
                  <w:lang w:val="en-GB" w:eastAsia="zh-CN"/>
                </w:rPr>
                <w:t xml:space="preserve">c) </w:t>
              </w:r>
            </w:ins>
            <w:ins w:id="312" w:author="WP4" w:date="2024-04-25T19:13:00Z">
              <w:r w:rsidR="002A2D05">
                <w:rPr>
                  <w:rFonts w:ascii="Times New Roman" w:eastAsia="DengXian" w:hAnsi="Times New Roman"/>
                  <w:szCs w:val="24"/>
                  <w:lang w:val="en-GB" w:eastAsia="zh-CN"/>
                </w:rPr>
                <w:tab/>
              </w:r>
            </w:ins>
            <w:ins w:id="313" w:author="WP4" w:date="2024-04-18T17:10:00Z">
              <w:r w:rsidRPr="006D1E6E">
                <w:rPr>
                  <w:rFonts w:ascii="Times New Roman" w:eastAsia="DengXian" w:hAnsi="Times New Roman"/>
                  <w:szCs w:val="24"/>
                  <w:lang w:val="en-GB" w:eastAsia="zh-CN"/>
                </w:rPr>
                <w:t xml:space="preserve">be responsible for the arrangement and all associated costs in connection with and provide assistance to facilitate the visits of the </w:t>
              </w:r>
              <w:r w:rsidRPr="006D1E6E">
                <w:rPr>
                  <w:rFonts w:ascii="Times New Roman" w:eastAsia="DengXian" w:hAnsi="Times New Roman"/>
                  <w:i/>
                  <w:szCs w:val="24"/>
                  <w:lang w:val="en-GB" w:eastAsia="zh-CN"/>
                </w:rPr>
                <w:t>Project Manager</w:t>
              </w:r>
              <w:r w:rsidRPr="006D1E6E">
                <w:rPr>
                  <w:rFonts w:ascii="Times New Roman" w:eastAsia="DengXian" w:hAnsi="Times New Roman"/>
                  <w:szCs w:val="24"/>
                  <w:lang w:val="en-GB" w:eastAsia="zh-CN"/>
                </w:rPr>
                <w:t xml:space="preserve">’s delegate to any off-Site manufacture / fabrication / assembly yard(s) to verify whether the proportion of the relevant activity in Stage 4 of </w:t>
              </w:r>
              <w:proofErr w:type="spellStart"/>
              <w:r w:rsidRPr="006D1E6E">
                <w:rPr>
                  <w:rFonts w:ascii="Times New Roman" w:eastAsia="DengXian" w:hAnsi="Times New Roman"/>
                  <w:szCs w:val="24"/>
                  <w:lang w:val="en-GB" w:eastAsia="zh-CN"/>
                </w:rPr>
                <w:t>MiC</w:t>
              </w:r>
              <w:proofErr w:type="spellEnd"/>
              <w:r w:rsidRPr="006D1E6E">
                <w:rPr>
                  <w:rFonts w:ascii="Times New Roman" w:eastAsia="DengXian" w:hAnsi="Times New Roman"/>
                  <w:szCs w:val="24"/>
                  <w:lang w:val="en-GB" w:eastAsia="zh-CN"/>
                </w:rPr>
                <w:t xml:space="preserve"> works has been completed;</w:t>
              </w:r>
              <w:r w:rsidRPr="006D1E6E">
                <w:rPr>
                  <w:rFonts w:ascii="Times New Roman" w:eastAsia="細明體" w:hAnsi="Times New Roman"/>
                  <w:b/>
                  <w:szCs w:val="24"/>
                  <w:lang w:val="en-GB"/>
                </w:rPr>
                <w:t xml:space="preserve"> </w:t>
              </w:r>
            </w:ins>
          </w:p>
          <w:p w:rsidR="00A22ED9" w:rsidRPr="006D1E6E" w:rsidRDefault="00A22ED9" w:rsidP="002A2D05">
            <w:pPr>
              <w:tabs>
                <w:tab w:val="left" w:pos="544"/>
              </w:tabs>
              <w:ind w:left="544" w:hanging="544"/>
              <w:jc w:val="both"/>
              <w:rPr>
                <w:ins w:id="314" w:author="WP4" w:date="2024-04-18T17:10:00Z"/>
                <w:rFonts w:ascii="Times New Roman" w:eastAsia="細明體" w:hAnsi="Times New Roman"/>
                <w:szCs w:val="24"/>
                <w:lang w:val="en-GB"/>
              </w:rPr>
            </w:pPr>
          </w:p>
          <w:p w:rsidR="00A22ED9" w:rsidRPr="006D1E6E" w:rsidRDefault="00A22ED9" w:rsidP="002A2D05">
            <w:pPr>
              <w:tabs>
                <w:tab w:val="left" w:pos="544"/>
              </w:tabs>
              <w:ind w:left="544" w:hanging="544"/>
              <w:jc w:val="both"/>
              <w:rPr>
                <w:ins w:id="315" w:author="WP4" w:date="2024-04-18T17:10:00Z"/>
                <w:rFonts w:ascii="Times New Roman" w:eastAsia="細明體" w:hAnsi="Times New Roman"/>
                <w:szCs w:val="24"/>
                <w:lang w:val="en-GB"/>
              </w:rPr>
            </w:pPr>
            <w:ins w:id="316" w:author="WP4" w:date="2024-04-18T17:10:00Z">
              <w:r w:rsidRPr="006D1E6E">
                <w:rPr>
                  <w:rFonts w:ascii="Times New Roman" w:eastAsia="細明體" w:hAnsi="Times New Roman"/>
                  <w:szCs w:val="24"/>
                  <w:lang w:val="en-GB"/>
                </w:rPr>
                <w:t xml:space="preserve">(d) </w:t>
              </w:r>
            </w:ins>
            <w:ins w:id="317" w:author="WP4" w:date="2024-04-25T19:13:00Z">
              <w:r w:rsidR="002A2D05">
                <w:rPr>
                  <w:rFonts w:ascii="Times New Roman" w:eastAsia="細明體" w:hAnsi="Times New Roman"/>
                  <w:szCs w:val="24"/>
                  <w:lang w:val="en-GB"/>
                </w:rPr>
                <w:tab/>
              </w:r>
            </w:ins>
            <w:ins w:id="318" w:author="WP4" w:date="2024-04-18T17:10:00Z">
              <w:r w:rsidRPr="006D1E6E">
                <w:rPr>
                  <w:rFonts w:ascii="Times New Roman" w:eastAsia="DengXian" w:hAnsi="Times New Roman"/>
                  <w:szCs w:val="24"/>
                  <w:lang w:val="en-GB" w:eastAsia="zh-CN"/>
                </w:rPr>
                <w:t>submit a duly executed vesting certificate (“</w:t>
              </w:r>
              <w:r w:rsidRPr="007E68FE">
                <w:rPr>
                  <w:rFonts w:ascii="Times New Roman" w:eastAsia="DengXian" w:hAnsi="Times New Roman"/>
                  <w:b/>
                  <w:szCs w:val="24"/>
                  <w:lang w:val="en-GB" w:eastAsia="zh-CN"/>
                </w:rPr>
                <w:t>Certificate</w:t>
              </w:r>
              <w:r w:rsidRPr="006D1E6E">
                <w:rPr>
                  <w:rFonts w:ascii="Times New Roman" w:eastAsia="DengXian" w:hAnsi="Times New Roman"/>
                  <w:szCs w:val="24"/>
                  <w:lang w:val="en-GB" w:eastAsia="zh-CN"/>
                </w:rPr>
                <w:t>”) in relation to the Relevant Works in the form annexed at Appendix [</w:t>
              </w:r>
            </w:ins>
            <w:ins w:id="319" w:author="WP4" w:date="2024-04-25T19:14:00Z">
              <w:r w:rsidR="002A2D05" w:rsidRPr="002A2D05">
                <w:rPr>
                  <w:rFonts w:ascii="Times New Roman" w:eastAsia="DengXian" w:hAnsi="Times New Roman"/>
                  <w:i/>
                  <w:color w:val="0000FF"/>
                  <w:szCs w:val="24"/>
                  <w:lang w:val="en-GB" w:eastAsia="zh-CN"/>
                  <w:rPrChange w:id="320" w:author="WP4" w:date="2024-04-25T19:15:00Z">
                    <w:rPr>
                      <w:rFonts w:ascii="Times New Roman" w:eastAsia="DengXian" w:hAnsi="Times New Roman"/>
                      <w:szCs w:val="24"/>
                      <w:lang w:val="en-GB" w:eastAsia="zh-CN"/>
                    </w:rPr>
                  </w:rPrChange>
                </w:rPr>
                <w:t>insert reference</w:t>
              </w:r>
            </w:ins>
            <w:ins w:id="321" w:author="WP4" w:date="2024-04-18T17:10:00Z">
              <w:r w:rsidRPr="006D1E6E">
                <w:rPr>
                  <w:rFonts w:ascii="Times New Roman" w:eastAsia="DengXian" w:hAnsi="Times New Roman"/>
                  <w:szCs w:val="24"/>
                  <w:lang w:val="en-GB" w:eastAsia="zh-CN"/>
                </w:rPr>
                <w:t xml:space="preserve">] to the </w:t>
              </w:r>
              <w:r w:rsidRPr="000719B2">
                <w:rPr>
                  <w:rFonts w:ascii="Times New Roman" w:eastAsia="DengXian" w:hAnsi="Times New Roman"/>
                  <w:i/>
                  <w:szCs w:val="24"/>
                  <w:lang w:val="en-GB" w:eastAsia="zh-CN"/>
                </w:rPr>
                <w:t>additional conditions of contract</w:t>
              </w:r>
              <w:r w:rsidRPr="006D1E6E">
                <w:rPr>
                  <w:rFonts w:ascii="Times New Roman" w:eastAsia="DengXian" w:hAnsi="Times New Roman"/>
                  <w:szCs w:val="24"/>
                  <w:lang w:val="en-GB" w:eastAsia="zh-CN"/>
                </w:rPr>
                <w:t xml:space="preserve"> together with its application for payment</w:t>
              </w:r>
              <w:r w:rsidRPr="006D1E6E">
                <w:rPr>
                  <w:rFonts w:ascii="Times New Roman" w:eastAsia="細明體" w:hAnsi="Times New Roman"/>
                  <w:szCs w:val="24"/>
                  <w:lang w:val="en-GB"/>
                </w:rPr>
                <w:t>; and</w:t>
              </w:r>
            </w:ins>
          </w:p>
          <w:p w:rsidR="00A22ED9" w:rsidRPr="006D1E6E" w:rsidRDefault="00A22ED9" w:rsidP="002A2D05">
            <w:pPr>
              <w:tabs>
                <w:tab w:val="left" w:pos="-720"/>
                <w:tab w:val="left" w:pos="544"/>
              </w:tabs>
              <w:suppressAutoHyphens/>
              <w:autoSpaceDE w:val="0"/>
              <w:autoSpaceDN w:val="0"/>
              <w:adjustRightInd w:val="0"/>
              <w:snapToGrid w:val="0"/>
              <w:spacing w:line="240" w:lineRule="atLeast"/>
              <w:ind w:left="544" w:hanging="544"/>
              <w:jc w:val="both"/>
              <w:textAlignment w:val="baseline"/>
              <w:rPr>
                <w:ins w:id="322" w:author="WP4" w:date="2024-04-18T17:10:00Z"/>
                <w:rFonts w:ascii="Times New Roman" w:eastAsia="DengXian" w:hAnsi="Times New Roman"/>
                <w:szCs w:val="24"/>
                <w:lang w:val="en-GB" w:eastAsia="zh-CN"/>
              </w:rPr>
            </w:pPr>
          </w:p>
          <w:p w:rsidR="00A22ED9" w:rsidRPr="00A22ED9" w:rsidRDefault="00A22ED9">
            <w:pPr>
              <w:tabs>
                <w:tab w:val="left" w:pos="544"/>
              </w:tabs>
              <w:ind w:leftChars="-9" w:left="545" w:hanging="567"/>
              <w:jc w:val="both"/>
              <w:rPr>
                <w:ins w:id="323" w:author="WP4" w:date="2024-04-18T17:10:00Z"/>
                <w:rFonts w:ascii="Times New Roman" w:eastAsia="Batang" w:hAnsi="Times New Roman"/>
                <w:szCs w:val="24"/>
                <w:lang w:val="en-GB" w:eastAsia="ko-KR"/>
                <w:rPrChange w:id="324" w:author="WP4" w:date="2024-04-18T17:10:00Z">
                  <w:rPr>
                    <w:ins w:id="325" w:author="WP4" w:date="2024-04-18T17:10:00Z"/>
                    <w:rFonts w:ascii="Times New Roman" w:eastAsia="Batang" w:hAnsi="Times New Roman"/>
                    <w:szCs w:val="24"/>
                    <w:lang w:eastAsia="ko-KR"/>
                  </w:rPr>
                </w:rPrChange>
              </w:rPr>
              <w:pPrChange w:id="326" w:author="WP4" w:date="2024-04-25T19:34:00Z">
                <w:pPr>
                  <w:tabs>
                    <w:tab w:val="left" w:pos="544"/>
                  </w:tabs>
                  <w:ind w:leftChars="50" w:left="664" w:hanging="544"/>
                  <w:jc w:val="both"/>
                </w:pPr>
              </w:pPrChange>
            </w:pPr>
            <w:ins w:id="327" w:author="WP4" w:date="2024-04-18T17:10:00Z">
              <w:r w:rsidRPr="006D1E6E">
                <w:rPr>
                  <w:rFonts w:ascii="Times New Roman" w:eastAsia="DengXian" w:hAnsi="Times New Roman" w:hint="eastAsia"/>
                  <w:szCs w:val="24"/>
                  <w:lang w:val="en-GB" w:eastAsia="zh-CN"/>
                </w:rPr>
                <w:t>(e)</w:t>
              </w:r>
              <w:r w:rsidRPr="006D1E6E">
                <w:rPr>
                  <w:rFonts w:ascii="Times New Roman" w:eastAsia="DengXian" w:hAnsi="Times New Roman"/>
                  <w:szCs w:val="24"/>
                  <w:lang w:val="en-GB" w:eastAsia="zh-CN"/>
                </w:rPr>
                <w:t xml:space="preserve"> </w:t>
              </w:r>
            </w:ins>
            <w:ins w:id="328" w:author="WP4" w:date="2024-04-25T19:13:00Z">
              <w:r w:rsidR="002A2D05">
                <w:rPr>
                  <w:rFonts w:ascii="Times New Roman" w:eastAsia="DengXian" w:hAnsi="Times New Roman"/>
                  <w:szCs w:val="24"/>
                  <w:lang w:val="en-GB" w:eastAsia="zh-CN"/>
                </w:rPr>
                <w:tab/>
              </w:r>
            </w:ins>
            <w:proofErr w:type="gramStart"/>
            <w:ins w:id="329" w:author="WP4" w:date="2024-04-18T17:10:00Z">
              <w:r>
                <w:rPr>
                  <w:rFonts w:ascii="Times New Roman" w:eastAsia="DengXian" w:hAnsi="Times New Roman"/>
                  <w:szCs w:val="24"/>
                  <w:lang w:val="en-GB" w:eastAsia="zh-CN"/>
                </w:rPr>
                <w:t>if</w:t>
              </w:r>
              <w:proofErr w:type="gramEnd"/>
              <w:r>
                <w:rPr>
                  <w:rFonts w:ascii="Times New Roman" w:eastAsia="DengXian" w:hAnsi="Times New Roman"/>
                  <w:szCs w:val="24"/>
                  <w:lang w:val="en-GB" w:eastAsia="zh-CN"/>
                </w:rPr>
                <w:t xml:space="preserve"> the Relevant Works are manufactured by a Subcontractor, </w:t>
              </w:r>
              <w:r w:rsidRPr="006D1E6E">
                <w:rPr>
                  <w:rFonts w:ascii="Times New Roman" w:eastAsia="DengXian" w:hAnsi="Times New Roman"/>
                  <w:szCs w:val="24"/>
                  <w:lang w:val="en-GB" w:eastAsia="zh-CN"/>
                </w:rPr>
                <w:t xml:space="preserve">submit a duly signed letter from the Subcontractor for the </w:t>
              </w:r>
              <w:r>
                <w:rPr>
                  <w:rFonts w:ascii="Times New Roman" w:eastAsia="DengXian" w:hAnsi="Times New Roman"/>
                  <w:szCs w:val="24"/>
                  <w:lang w:val="en-GB" w:eastAsia="zh-CN"/>
                </w:rPr>
                <w:t xml:space="preserve">Relevant Works </w:t>
              </w:r>
              <w:r w:rsidRPr="006D1E6E">
                <w:rPr>
                  <w:rFonts w:ascii="Times New Roman" w:eastAsia="DengXian" w:hAnsi="Times New Roman"/>
                  <w:szCs w:val="24"/>
                  <w:lang w:val="en-GB" w:eastAsia="zh-CN"/>
                </w:rPr>
                <w:t>in the form annexed at Appendix [</w:t>
              </w:r>
            </w:ins>
            <w:ins w:id="330" w:author="WP4" w:date="2024-04-25T19:17:00Z">
              <w:r w:rsidR="002A2D05" w:rsidRPr="00A737B9">
                <w:rPr>
                  <w:rFonts w:ascii="Times New Roman" w:eastAsia="DengXian" w:hAnsi="Times New Roman"/>
                  <w:i/>
                  <w:color w:val="0000FF"/>
                  <w:szCs w:val="24"/>
                  <w:lang w:val="en-GB" w:eastAsia="zh-CN"/>
                </w:rPr>
                <w:t>insert reference</w:t>
              </w:r>
            </w:ins>
            <w:ins w:id="331" w:author="WP4" w:date="2024-04-18T17:10:00Z">
              <w:r w:rsidRPr="006D1E6E">
                <w:rPr>
                  <w:rFonts w:ascii="Times New Roman" w:eastAsia="DengXian" w:hAnsi="Times New Roman"/>
                  <w:szCs w:val="24"/>
                  <w:lang w:val="en-GB" w:eastAsia="zh-CN"/>
                </w:rPr>
                <w:t xml:space="preserve"> ] to the </w:t>
              </w:r>
              <w:r w:rsidRPr="000719B2">
                <w:rPr>
                  <w:rFonts w:ascii="Times New Roman" w:eastAsia="DengXian" w:hAnsi="Times New Roman"/>
                  <w:i/>
                  <w:szCs w:val="24"/>
                  <w:lang w:val="en-GB" w:eastAsia="zh-CN"/>
                </w:rPr>
                <w:t>additional conditions of contract</w:t>
              </w:r>
              <w:r w:rsidRPr="006D1E6E">
                <w:rPr>
                  <w:rFonts w:ascii="Times New Roman" w:eastAsia="DengXian" w:hAnsi="Times New Roman"/>
                  <w:szCs w:val="24"/>
                  <w:lang w:val="en-GB" w:eastAsia="zh-CN"/>
                </w:rPr>
                <w:t>.</w:t>
              </w:r>
            </w:ins>
          </w:p>
        </w:tc>
        <w:tc>
          <w:tcPr>
            <w:tcW w:w="1784" w:type="dxa"/>
          </w:tcPr>
          <w:p w:rsidR="00A22ED9" w:rsidRPr="004002A1" w:rsidRDefault="00A22ED9" w:rsidP="00A22ED9">
            <w:pPr>
              <w:tabs>
                <w:tab w:val="right" w:pos="10320"/>
              </w:tabs>
              <w:spacing w:after="50" w:line="280" w:lineRule="exact"/>
              <w:rPr>
                <w:ins w:id="332" w:author="WP4" w:date="2024-04-18T17:10:00Z"/>
                <w:rFonts w:ascii="Times New Roman" w:hAnsi="Times New Roman" w:cs="Times New Roman"/>
                <w:sz w:val="22"/>
                <w:lang w:eastAsia="zh-HK"/>
              </w:rPr>
            </w:pPr>
          </w:p>
        </w:tc>
      </w:tr>
      <w:tr w:rsidR="00A22ED9" w:rsidRPr="004002A1" w:rsidTr="00A34EF5">
        <w:trPr>
          <w:cantSplit/>
          <w:ins w:id="333" w:author="WP4" w:date="2024-04-18T17:10:00Z"/>
        </w:trPr>
        <w:tc>
          <w:tcPr>
            <w:tcW w:w="793" w:type="dxa"/>
          </w:tcPr>
          <w:p w:rsidR="00A22ED9" w:rsidRDefault="00A22ED9" w:rsidP="00A22ED9">
            <w:pPr>
              <w:tabs>
                <w:tab w:val="left" w:pos="199"/>
              </w:tabs>
              <w:spacing w:line="300" w:lineRule="exact"/>
              <w:ind w:left="-32" w:rightChars="23" w:right="55" w:firstLine="3"/>
              <w:jc w:val="right"/>
              <w:rPr>
                <w:ins w:id="334" w:author="WP4" w:date="2024-04-18T17:10:00Z"/>
                <w:rFonts w:ascii="Times New Roman" w:hAnsi="Times New Roman" w:cs="Times New Roman"/>
                <w:sz w:val="22"/>
              </w:rPr>
            </w:pPr>
          </w:p>
        </w:tc>
        <w:tc>
          <w:tcPr>
            <w:tcW w:w="6862" w:type="dxa"/>
          </w:tcPr>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ins w:id="335" w:author="WP4" w:date="2024-04-18T17:10:00Z"/>
                <w:rFonts w:ascii="Times New Roman" w:eastAsia="SimSun" w:hAnsi="Times New Roman"/>
                <w:szCs w:val="24"/>
                <w:lang w:val="en-GB" w:eastAsia="zh-CN"/>
              </w:rPr>
            </w:pPr>
          </w:p>
        </w:tc>
        <w:tc>
          <w:tcPr>
            <w:tcW w:w="1784" w:type="dxa"/>
          </w:tcPr>
          <w:p w:rsidR="00A22ED9" w:rsidRPr="004002A1" w:rsidRDefault="00A22ED9" w:rsidP="00A22ED9">
            <w:pPr>
              <w:tabs>
                <w:tab w:val="right" w:pos="10320"/>
              </w:tabs>
              <w:spacing w:after="50" w:line="280" w:lineRule="exact"/>
              <w:rPr>
                <w:ins w:id="336" w:author="WP4" w:date="2024-04-18T17:10:00Z"/>
                <w:rFonts w:ascii="Times New Roman" w:hAnsi="Times New Roman" w:cs="Times New Roman"/>
                <w:sz w:val="22"/>
                <w:lang w:eastAsia="zh-HK"/>
              </w:rPr>
            </w:pPr>
          </w:p>
        </w:tc>
      </w:tr>
      <w:tr w:rsidR="00A22ED9" w:rsidRPr="004002A1" w:rsidTr="00A34EF5">
        <w:trPr>
          <w:cantSplit/>
          <w:ins w:id="337" w:author="WP4" w:date="2024-04-18T17:10:00Z"/>
        </w:trPr>
        <w:tc>
          <w:tcPr>
            <w:tcW w:w="793" w:type="dxa"/>
          </w:tcPr>
          <w:p w:rsidR="00A22ED9" w:rsidRDefault="00A22ED9" w:rsidP="00A22ED9">
            <w:pPr>
              <w:tabs>
                <w:tab w:val="left" w:pos="199"/>
              </w:tabs>
              <w:spacing w:line="300" w:lineRule="exact"/>
              <w:ind w:left="-32" w:rightChars="23" w:right="55" w:firstLine="3"/>
              <w:jc w:val="right"/>
              <w:rPr>
                <w:ins w:id="338" w:author="WP4" w:date="2024-04-18T17:10:00Z"/>
                <w:rFonts w:ascii="Times New Roman" w:hAnsi="Times New Roman" w:cs="Times New Roman"/>
                <w:sz w:val="22"/>
              </w:rPr>
            </w:pPr>
            <w:ins w:id="339" w:author="WP4" w:date="2024-04-18T17:10:00Z">
              <w:r>
                <w:rPr>
                  <w:rFonts w:ascii="Times New Roman" w:hAnsi="Times New Roman" w:cs="Times New Roman" w:hint="eastAsia"/>
                  <w:sz w:val="22"/>
                </w:rPr>
                <w:t>(3)</w:t>
              </w:r>
            </w:ins>
          </w:p>
        </w:tc>
        <w:tc>
          <w:tcPr>
            <w:tcW w:w="6862" w:type="dxa"/>
          </w:tcPr>
          <w:p w:rsidR="00A22ED9" w:rsidRPr="006D1E6E" w:rsidRDefault="00A22ED9" w:rsidP="00A22ED9">
            <w:pPr>
              <w:widowControl/>
              <w:autoSpaceDE w:val="0"/>
              <w:autoSpaceDN w:val="0"/>
              <w:adjustRightInd w:val="0"/>
              <w:snapToGrid w:val="0"/>
              <w:jc w:val="both"/>
              <w:rPr>
                <w:ins w:id="340" w:author="WP4" w:date="2024-04-18T17:10:00Z"/>
                <w:rFonts w:ascii="TimesNewRoman" w:eastAsia="SimSun" w:hAnsi="TimesNewRoman" w:cs="TimesNewRoman"/>
                <w:b/>
                <w:szCs w:val="24"/>
                <w:lang w:eastAsia="zh-CN"/>
              </w:rPr>
            </w:pPr>
            <w:ins w:id="341" w:author="WP4" w:date="2024-04-18T17:10:00Z">
              <w:r w:rsidRPr="006D1E6E">
                <w:rPr>
                  <w:rFonts w:ascii="TimesNewRoman" w:eastAsia="SimSun" w:hAnsi="TimesNewRoman" w:cs="TimesNewRoman"/>
                  <w:szCs w:val="24"/>
                  <w:lang w:eastAsia="zh-CN"/>
                </w:rPr>
                <w:t>For the avoidance of doubt, if no Certificate or letter as described in sub-clause (2</w:t>
              </w:r>
              <w:proofErr w:type="gramStart"/>
              <w:r w:rsidRPr="006D1E6E">
                <w:rPr>
                  <w:rFonts w:ascii="TimesNewRoman" w:eastAsia="SimSun" w:hAnsi="TimesNewRoman" w:cs="TimesNewRoman"/>
                  <w:szCs w:val="24"/>
                  <w:lang w:eastAsia="zh-CN"/>
                </w:rPr>
                <w:t>)(</w:t>
              </w:r>
              <w:proofErr w:type="gramEnd"/>
              <w:r w:rsidRPr="006D1E6E">
                <w:rPr>
                  <w:rFonts w:ascii="TimesNewRoman" w:eastAsia="SimSun" w:hAnsi="TimesNewRoman" w:cs="TimesNewRoman"/>
                  <w:szCs w:val="24"/>
                  <w:lang w:eastAsia="zh-CN"/>
                </w:rPr>
                <w:t xml:space="preserve">d) or (2)(e) has been submitted, or if the </w:t>
              </w:r>
              <w:r w:rsidRPr="006D1E6E">
                <w:rPr>
                  <w:rFonts w:ascii="TimesNewRoman" w:eastAsia="SimSun" w:hAnsi="TimesNewRoman" w:cs="TimesNewRoman"/>
                  <w:i/>
                  <w:szCs w:val="24"/>
                  <w:lang w:eastAsia="zh-CN"/>
                </w:rPr>
                <w:t>Project Manager</w:t>
              </w:r>
              <w:r w:rsidRPr="006D1E6E">
                <w:rPr>
                  <w:rFonts w:ascii="TimesNewRoman" w:eastAsia="SimSun" w:hAnsi="TimesNewRoman" w:cs="TimesNewRoman"/>
                  <w:szCs w:val="24"/>
                  <w:lang w:eastAsia="zh-CN"/>
                </w:rPr>
                <w:t xml:space="preserve"> is not satisfied that the Relevant Works have met all the requirements of Qualified </w:t>
              </w:r>
              <w:proofErr w:type="spellStart"/>
              <w:r w:rsidRPr="006D1E6E">
                <w:rPr>
                  <w:rFonts w:ascii="TimesNewRoman" w:eastAsia="SimSun" w:hAnsi="TimesNewRoman" w:cs="TimesNewRoman"/>
                  <w:szCs w:val="24"/>
                  <w:lang w:eastAsia="zh-CN"/>
                </w:rPr>
                <w:t>MiC</w:t>
              </w:r>
              <w:proofErr w:type="spellEnd"/>
              <w:r w:rsidRPr="006D1E6E">
                <w:rPr>
                  <w:rFonts w:ascii="TimesNewRoman" w:eastAsia="SimSun" w:hAnsi="TimesNewRoman" w:cs="TimesNewRoman"/>
                  <w:szCs w:val="24"/>
                  <w:lang w:eastAsia="zh-CN"/>
                </w:rPr>
                <w:t xml:space="preserve"> Works, no Stage 4 Interim Payment shall be certified and any application for Stage 4 Interim Payment shall be made and processed upon the delivery of the Relevant Works to </w:t>
              </w:r>
              <w:r>
                <w:rPr>
                  <w:rFonts w:ascii="TimesNewRoman" w:eastAsia="SimSun" w:hAnsi="TimesNewRoman" w:cs="TimesNewRoman"/>
                  <w:szCs w:val="24"/>
                  <w:lang w:eastAsia="zh-CN"/>
                </w:rPr>
                <w:t xml:space="preserve">the </w:t>
              </w:r>
              <w:r w:rsidRPr="006D1E6E">
                <w:rPr>
                  <w:rFonts w:ascii="TimesNewRoman" w:eastAsia="SimSun" w:hAnsi="TimesNewRoman" w:cs="TimesNewRoman"/>
                  <w:szCs w:val="24"/>
                  <w:lang w:eastAsia="zh-CN"/>
                </w:rPr>
                <w:t>Site.</w:t>
              </w:r>
            </w:ins>
          </w:p>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ins w:id="342" w:author="WP4" w:date="2024-04-18T17:10:00Z"/>
                <w:rFonts w:ascii="Times New Roman" w:eastAsia="SimSun" w:hAnsi="Times New Roman"/>
                <w:szCs w:val="24"/>
                <w:lang w:val="en-GB" w:eastAsia="zh-CN"/>
              </w:rPr>
            </w:pPr>
          </w:p>
        </w:tc>
        <w:tc>
          <w:tcPr>
            <w:tcW w:w="1784" w:type="dxa"/>
          </w:tcPr>
          <w:p w:rsidR="00A22ED9" w:rsidRPr="004002A1" w:rsidRDefault="00A22ED9" w:rsidP="00A22ED9">
            <w:pPr>
              <w:tabs>
                <w:tab w:val="right" w:pos="10320"/>
              </w:tabs>
              <w:spacing w:after="50" w:line="280" w:lineRule="exact"/>
              <w:rPr>
                <w:ins w:id="343" w:author="WP4" w:date="2024-04-18T17:10:00Z"/>
                <w:rFonts w:ascii="Times New Roman" w:hAnsi="Times New Roman" w:cs="Times New Roman"/>
                <w:sz w:val="22"/>
                <w:lang w:eastAsia="zh-HK"/>
              </w:rPr>
            </w:pPr>
          </w:p>
        </w:tc>
      </w:tr>
      <w:tr w:rsidR="00A22ED9" w:rsidRPr="004002A1" w:rsidTr="00A34EF5">
        <w:trPr>
          <w:cantSplit/>
          <w:ins w:id="344" w:author="WP4" w:date="2024-04-18T17:11:00Z"/>
        </w:trPr>
        <w:tc>
          <w:tcPr>
            <w:tcW w:w="793" w:type="dxa"/>
          </w:tcPr>
          <w:p w:rsidR="00A22ED9" w:rsidRDefault="00A22ED9" w:rsidP="00A22ED9">
            <w:pPr>
              <w:tabs>
                <w:tab w:val="left" w:pos="199"/>
              </w:tabs>
              <w:spacing w:line="300" w:lineRule="exact"/>
              <w:ind w:left="-32" w:rightChars="23" w:right="55" w:firstLine="3"/>
              <w:jc w:val="right"/>
              <w:rPr>
                <w:ins w:id="345" w:author="WP4" w:date="2024-04-18T17:11:00Z"/>
                <w:rFonts w:ascii="Times New Roman" w:hAnsi="Times New Roman" w:cs="Times New Roman"/>
                <w:sz w:val="22"/>
              </w:rPr>
            </w:pPr>
            <w:ins w:id="346" w:author="WP4" w:date="2024-04-18T17:11:00Z">
              <w:r>
                <w:rPr>
                  <w:rFonts w:ascii="Times New Roman" w:hAnsi="Times New Roman" w:cs="Times New Roman" w:hint="eastAsia"/>
                  <w:sz w:val="22"/>
                </w:rPr>
                <w:lastRenderedPageBreak/>
                <w:t>(4)</w:t>
              </w:r>
            </w:ins>
          </w:p>
        </w:tc>
        <w:tc>
          <w:tcPr>
            <w:tcW w:w="6862" w:type="dxa"/>
          </w:tcPr>
          <w:p w:rsidR="00A22ED9" w:rsidRPr="006D1E6E" w:rsidRDefault="00A22ED9" w:rsidP="00A22ED9">
            <w:pPr>
              <w:widowControl/>
              <w:autoSpaceDE w:val="0"/>
              <w:autoSpaceDN w:val="0"/>
              <w:adjustRightInd w:val="0"/>
              <w:snapToGrid w:val="0"/>
              <w:jc w:val="both"/>
              <w:rPr>
                <w:ins w:id="347" w:author="WP4" w:date="2024-04-18T17:11:00Z"/>
                <w:rFonts w:ascii="Times New Roman" w:eastAsia="SimSun" w:hAnsi="Times New Roman"/>
                <w:szCs w:val="24"/>
                <w:lang w:eastAsia="zh-CN"/>
              </w:rPr>
            </w:pPr>
            <w:ins w:id="348" w:author="WP4" w:date="2024-04-18T17:11:00Z">
              <w:r w:rsidRPr="006D1E6E">
                <w:rPr>
                  <w:rFonts w:ascii="Times New Roman" w:eastAsia="SimSun" w:hAnsi="Times New Roman"/>
                  <w:szCs w:val="24"/>
                  <w:lang w:eastAsia="zh-CN"/>
                </w:rPr>
                <w:t xml:space="preserve">If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 certifies Stage 4 Interim Payment in a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’s Certificate:</w:t>
              </w:r>
            </w:ins>
          </w:p>
          <w:p w:rsidR="00A22ED9" w:rsidRPr="006D1E6E" w:rsidRDefault="00A22ED9" w:rsidP="00A22ED9">
            <w:pPr>
              <w:widowControl/>
              <w:autoSpaceDE w:val="0"/>
              <w:autoSpaceDN w:val="0"/>
              <w:adjustRightInd w:val="0"/>
              <w:snapToGrid w:val="0"/>
              <w:jc w:val="both"/>
              <w:rPr>
                <w:ins w:id="349" w:author="WP4" w:date="2024-04-18T17:11:00Z"/>
                <w:rFonts w:ascii="Times New Roman" w:eastAsia="SimSun" w:hAnsi="Times New Roman"/>
                <w:szCs w:val="24"/>
                <w:lang w:eastAsia="zh-CN"/>
              </w:rPr>
            </w:pPr>
          </w:p>
          <w:p w:rsidR="00A22ED9" w:rsidRPr="006D1E6E" w:rsidRDefault="00A22ED9" w:rsidP="00A22ED9">
            <w:pPr>
              <w:widowControl/>
              <w:numPr>
                <w:ilvl w:val="0"/>
                <w:numId w:val="84"/>
              </w:numPr>
              <w:tabs>
                <w:tab w:val="left" w:pos="-720"/>
              </w:tabs>
              <w:suppressAutoHyphens/>
              <w:autoSpaceDE w:val="0"/>
              <w:autoSpaceDN w:val="0"/>
              <w:adjustRightInd w:val="0"/>
              <w:snapToGrid w:val="0"/>
              <w:jc w:val="both"/>
              <w:textAlignment w:val="baseline"/>
              <w:rPr>
                <w:ins w:id="350" w:author="WP4" w:date="2024-04-18T17:11:00Z"/>
                <w:rFonts w:ascii="Times New Roman" w:eastAsia="SimSun" w:hAnsi="Times New Roman"/>
                <w:szCs w:val="24"/>
                <w:lang w:eastAsia="zh-CN"/>
              </w:rPr>
            </w:pPr>
            <w:ins w:id="351" w:author="WP4" w:date="2024-04-18T17:11:00Z">
              <w:r w:rsidRPr="006D1E6E">
                <w:rPr>
                  <w:rFonts w:ascii="Times New Roman" w:eastAsia="SimSun" w:hAnsi="Times New Roman"/>
                  <w:szCs w:val="24"/>
                  <w:lang w:eastAsia="zh-CN"/>
                </w:rPr>
                <w:t xml:space="preserve">The Relevant Works shall, notwithstanding NEC Clauses 70 and 71, be and become the property of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when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pays the amount certified as due to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 xml:space="preserve"> in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’s certificate.</w:t>
              </w:r>
            </w:ins>
          </w:p>
          <w:p w:rsidR="00A22ED9" w:rsidRPr="006D1E6E" w:rsidRDefault="00A22ED9" w:rsidP="00A22ED9">
            <w:pPr>
              <w:widowControl/>
              <w:autoSpaceDE w:val="0"/>
              <w:autoSpaceDN w:val="0"/>
              <w:adjustRightInd w:val="0"/>
              <w:snapToGrid w:val="0"/>
              <w:jc w:val="both"/>
              <w:rPr>
                <w:ins w:id="352" w:author="WP4" w:date="2024-04-18T17:11:00Z"/>
                <w:rFonts w:ascii="Times New Roman" w:eastAsia="SimSun" w:hAnsi="Times New Roman"/>
                <w:szCs w:val="24"/>
                <w:lang w:eastAsia="zh-CN"/>
              </w:rPr>
            </w:pPr>
          </w:p>
          <w:p w:rsidR="00A22ED9" w:rsidRPr="006D1E6E" w:rsidRDefault="00A22ED9" w:rsidP="00A22ED9">
            <w:pPr>
              <w:widowControl/>
              <w:numPr>
                <w:ilvl w:val="0"/>
                <w:numId w:val="84"/>
              </w:numPr>
              <w:tabs>
                <w:tab w:val="left" w:pos="-720"/>
              </w:tabs>
              <w:suppressAutoHyphens/>
              <w:autoSpaceDE w:val="0"/>
              <w:autoSpaceDN w:val="0"/>
              <w:adjustRightInd w:val="0"/>
              <w:snapToGrid w:val="0"/>
              <w:jc w:val="both"/>
              <w:textAlignment w:val="baseline"/>
              <w:rPr>
                <w:ins w:id="353" w:author="WP4" w:date="2024-04-18T17:11:00Z"/>
                <w:rFonts w:ascii="Times New Roman" w:eastAsia="SimSun" w:hAnsi="Times New Roman"/>
                <w:szCs w:val="24"/>
                <w:lang w:eastAsia="zh-CN"/>
              </w:rPr>
            </w:pPr>
            <w:ins w:id="354" w:author="WP4" w:date="2024-04-18T17:11:00Z">
              <w:r w:rsidRPr="006D1E6E">
                <w:rPr>
                  <w:rFonts w:ascii="Times New Roman" w:eastAsia="SimSun" w:hAnsi="Times New Roman"/>
                  <w:szCs w:val="24"/>
                  <w:lang w:eastAsia="zh-CN"/>
                </w:rPr>
                <w:t xml:space="preserve">The </w:t>
              </w:r>
              <w:r w:rsidRPr="006D1E6E">
                <w:rPr>
                  <w:rFonts w:ascii="TimesNewRoman" w:hAnsi="TimesNewRoman" w:cs="TimesNewRoman"/>
                  <w:szCs w:val="24"/>
                  <w:lang w:eastAsia="zh-CN"/>
                </w:rPr>
                <w:t xml:space="preserve">Relevant Works </w:t>
              </w:r>
              <w:r w:rsidRPr="006D1E6E">
                <w:rPr>
                  <w:rFonts w:ascii="Times New Roman" w:eastAsia="SimSun" w:hAnsi="Times New Roman"/>
                  <w:szCs w:val="24"/>
                  <w:lang w:eastAsia="zh-CN"/>
                </w:rPr>
                <w:t xml:space="preserve">shall not be removed without an instruction or the prior written consent of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 and may be inspected by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’s delegate on reasonable notice.</w:t>
              </w:r>
            </w:ins>
          </w:p>
          <w:p w:rsidR="00A22ED9" w:rsidRPr="006D1E6E" w:rsidRDefault="00A22ED9" w:rsidP="00A22ED9">
            <w:pPr>
              <w:widowControl/>
              <w:autoSpaceDE w:val="0"/>
              <w:autoSpaceDN w:val="0"/>
              <w:adjustRightInd w:val="0"/>
              <w:snapToGrid w:val="0"/>
              <w:ind w:left="360"/>
              <w:jc w:val="both"/>
              <w:rPr>
                <w:ins w:id="355" w:author="WP4" w:date="2024-04-18T17:11:00Z"/>
                <w:rFonts w:ascii="Times New Roman" w:eastAsia="SimSun" w:hAnsi="Times New Roman"/>
                <w:szCs w:val="24"/>
                <w:lang w:eastAsia="zh-CN"/>
              </w:rPr>
            </w:pPr>
          </w:p>
          <w:p w:rsidR="00A22ED9" w:rsidRPr="006D1E6E" w:rsidRDefault="00A22ED9" w:rsidP="00A22ED9">
            <w:pPr>
              <w:widowControl/>
              <w:numPr>
                <w:ilvl w:val="0"/>
                <w:numId w:val="84"/>
              </w:numPr>
              <w:tabs>
                <w:tab w:val="left" w:pos="-720"/>
              </w:tabs>
              <w:suppressAutoHyphens/>
              <w:autoSpaceDE w:val="0"/>
              <w:autoSpaceDN w:val="0"/>
              <w:adjustRightInd w:val="0"/>
              <w:snapToGrid w:val="0"/>
              <w:jc w:val="both"/>
              <w:textAlignment w:val="baseline"/>
              <w:rPr>
                <w:ins w:id="356" w:author="WP4" w:date="2024-04-18T17:11:00Z"/>
                <w:rFonts w:ascii="Times New Roman" w:eastAsia="SimSun" w:hAnsi="Times New Roman"/>
                <w:szCs w:val="24"/>
                <w:lang w:eastAsia="zh-CN"/>
              </w:rPr>
            </w:pPr>
            <w:ins w:id="357" w:author="WP4" w:date="2024-04-18T17:11:00Z">
              <w:r w:rsidRPr="006D1E6E">
                <w:rPr>
                  <w:rFonts w:ascii="Times New Roman" w:eastAsia="SimSun" w:hAnsi="Times New Roman"/>
                  <w:szCs w:val="24"/>
                  <w:lang w:eastAsia="zh-CN"/>
                </w:rPr>
                <w:t xml:space="preserve">Without prejudice to the generality of NEC Clause 81.1, any claims and proceedings from Others and compensation and costs payable to Others which arise from or in connection with the Relevant Works and any loss of or damage to the Relevant Works are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’s liabilities, and the</w:t>
              </w:r>
              <w:r w:rsidRPr="006D1E6E">
                <w:rPr>
                  <w:rFonts w:ascii="Times New Roman" w:eastAsia="SimSun" w:hAnsi="Times New Roman"/>
                  <w:i/>
                  <w:szCs w:val="24"/>
                  <w:lang w:eastAsia="zh-CN"/>
                </w:rPr>
                <w:t xml:space="preserve"> Contractor </w:t>
              </w:r>
              <w:r w:rsidRPr="006D1E6E">
                <w:rPr>
                  <w:rFonts w:ascii="Times New Roman" w:eastAsia="SimSun" w:hAnsi="Times New Roman"/>
                  <w:szCs w:val="24"/>
                  <w:lang w:eastAsia="zh-CN"/>
                </w:rPr>
                <w:t>shall procure such insurance as is necessary to cover such liabilities.</w:t>
              </w:r>
            </w:ins>
          </w:p>
          <w:p w:rsidR="00A22ED9" w:rsidRPr="006D1E6E" w:rsidRDefault="00A22ED9" w:rsidP="00A22ED9">
            <w:pPr>
              <w:widowControl/>
              <w:autoSpaceDE w:val="0"/>
              <w:autoSpaceDN w:val="0"/>
              <w:adjustRightInd w:val="0"/>
              <w:snapToGrid w:val="0"/>
              <w:jc w:val="both"/>
              <w:rPr>
                <w:ins w:id="358" w:author="WP4" w:date="2024-04-18T17:11:00Z"/>
                <w:rFonts w:ascii="Times New Roman" w:eastAsia="SimSun" w:hAnsi="Times New Roman"/>
                <w:szCs w:val="24"/>
                <w:lang w:eastAsia="zh-CN"/>
              </w:rPr>
            </w:pPr>
          </w:p>
          <w:p w:rsidR="00A22ED9" w:rsidRPr="006D1E6E" w:rsidRDefault="00A22ED9" w:rsidP="00A22ED9">
            <w:pPr>
              <w:widowControl/>
              <w:numPr>
                <w:ilvl w:val="0"/>
                <w:numId w:val="84"/>
              </w:numPr>
              <w:tabs>
                <w:tab w:val="left" w:pos="-720"/>
              </w:tabs>
              <w:suppressAutoHyphens/>
              <w:autoSpaceDE w:val="0"/>
              <w:autoSpaceDN w:val="0"/>
              <w:adjustRightInd w:val="0"/>
              <w:snapToGrid w:val="0"/>
              <w:jc w:val="both"/>
              <w:textAlignment w:val="baseline"/>
              <w:rPr>
                <w:ins w:id="359" w:author="WP4" w:date="2024-04-18T17:11:00Z"/>
                <w:rFonts w:ascii="Times New Roman" w:eastAsia="SimSun" w:hAnsi="Times New Roman"/>
                <w:szCs w:val="24"/>
                <w:lang w:eastAsia="zh-CN"/>
              </w:rPr>
            </w:pPr>
            <w:ins w:id="360" w:author="WP4" w:date="2024-04-18T17:11:00Z">
              <w:r w:rsidRPr="006D1E6E">
                <w:rPr>
                  <w:rFonts w:ascii="Times New Roman" w:eastAsia="SimSun" w:hAnsi="Times New Roman" w:hint="eastAsia"/>
                  <w:szCs w:val="24"/>
                  <w:lang w:eastAsia="zh-CN"/>
                </w:rPr>
                <w:t xml:space="preserve">The </w:t>
              </w:r>
              <w:r w:rsidRPr="006D1E6E">
                <w:rPr>
                  <w:rFonts w:ascii="Times New Roman" w:eastAsia="SimSun" w:hAnsi="Times New Roman" w:hint="eastAsia"/>
                  <w:i/>
                  <w:szCs w:val="24"/>
                  <w:lang w:eastAsia="zh-CN"/>
                </w:rPr>
                <w:t>Contracto</w:t>
              </w:r>
              <w:r w:rsidRPr="006D1E6E">
                <w:rPr>
                  <w:rFonts w:ascii="Times New Roman" w:eastAsia="SimSun" w:hAnsi="Times New Roman"/>
                  <w:i/>
                  <w:szCs w:val="24"/>
                  <w:lang w:eastAsia="zh-CN"/>
                </w:rPr>
                <w:t>r</w:t>
              </w:r>
              <w:r w:rsidRPr="006D1E6E">
                <w:rPr>
                  <w:rFonts w:ascii="Times New Roman" w:eastAsia="SimSun" w:hAnsi="Times New Roman" w:hint="eastAsia"/>
                  <w:szCs w:val="24"/>
                  <w:lang w:eastAsia="zh-CN"/>
                </w:rPr>
                <w:t xml:space="preserve"> shall be responsible</w:t>
              </w:r>
              <w:r w:rsidRPr="006D1E6E">
                <w:rPr>
                  <w:rFonts w:ascii="Times New Roman" w:eastAsia="SimSun" w:hAnsi="Times New Roman"/>
                  <w:szCs w:val="24"/>
                  <w:lang w:eastAsia="zh-CN"/>
                </w:rPr>
                <w:t xml:space="preserve"> for the cost of storage, handling, transporting, insurance and visits of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’s delegate to any off-Site manufacture / fabrication / assembly yard(s) of the Relevant Works. </w:t>
              </w:r>
            </w:ins>
          </w:p>
          <w:p w:rsidR="00A22ED9" w:rsidRPr="006D1E6E" w:rsidRDefault="00A22ED9" w:rsidP="00A22ED9">
            <w:pPr>
              <w:widowControl/>
              <w:autoSpaceDE w:val="0"/>
              <w:autoSpaceDN w:val="0"/>
              <w:adjustRightInd w:val="0"/>
              <w:snapToGrid w:val="0"/>
              <w:jc w:val="both"/>
              <w:rPr>
                <w:ins w:id="361" w:author="WP4" w:date="2024-04-18T17:11:00Z"/>
                <w:rFonts w:ascii="Times New Roman" w:eastAsia="SimSun" w:hAnsi="Times New Roman"/>
                <w:szCs w:val="24"/>
                <w:lang w:eastAsia="zh-CN"/>
              </w:rPr>
            </w:pPr>
          </w:p>
          <w:p w:rsidR="00A22ED9" w:rsidRPr="006D1E6E" w:rsidRDefault="00A22ED9" w:rsidP="00A22ED9">
            <w:pPr>
              <w:widowControl/>
              <w:autoSpaceDE w:val="0"/>
              <w:autoSpaceDN w:val="0"/>
              <w:adjustRightInd w:val="0"/>
              <w:snapToGrid w:val="0"/>
              <w:jc w:val="both"/>
              <w:rPr>
                <w:ins w:id="362" w:author="WP4" w:date="2024-04-18T17:11:00Z"/>
                <w:rFonts w:ascii="TimesNewRoman" w:eastAsia="SimSun" w:hAnsi="TimesNewRoman" w:cs="TimesNewRoman"/>
                <w:szCs w:val="24"/>
                <w:lang w:eastAsia="zh-CN"/>
              </w:rPr>
            </w:pPr>
            <w:ins w:id="363" w:author="WP4" w:date="2024-04-18T17:11:00Z">
              <w:r w:rsidRPr="006D1E6E">
                <w:rPr>
                  <w:rFonts w:ascii="Times New Roman" w:eastAsia="SimSun" w:hAnsi="Times New Roman"/>
                  <w:szCs w:val="24"/>
                  <w:lang w:eastAsia="zh-CN"/>
                </w:rPr>
                <w:t xml:space="preserve">The operation of this sub-clause and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’s payment of any Stage 4 Interim Payment shall not be deemed to imply any acceptance by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 of any </w:t>
              </w:r>
              <w:r w:rsidRPr="006D1E6E">
                <w:rPr>
                  <w:rFonts w:ascii="TimesNewRoman" w:hAnsi="TimesNewRoman" w:cs="TimesNewRoman"/>
                  <w:szCs w:val="24"/>
                  <w:lang w:eastAsia="zh-CN"/>
                </w:rPr>
                <w:t xml:space="preserve">Relevant Works </w:t>
              </w:r>
              <w:r w:rsidRPr="006D1E6E">
                <w:rPr>
                  <w:rFonts w:ascii="Times New Roman" w:eastAsia="SimSun" w:hAnsi="Times New Roman"/>
                  <w:szCs w:val="24"/>
                  <w:lang w:eastAsia="zh-CN"/>
                </w:rPr>
                <w:t xml:space="preserve">or prevent the rejection by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 of any </w:t>
              </w:r>
              <w:r w:rsidRPr="006D1E6E">
                <w:rPr>
                  <w:rFonts w:ascii="TimesNewRoman" w:hAnsi="TimesNewRoman" w:cs="TimesNewRoman"/>
                  <w:szCs w:val="24"/>
                  <w:lang w:eastAsia="zh-CN"/>
                </w:rPr>
                <w:t xml:space="preserve">Relevant Works </w:t>
              </w:r>
              <w:r w:rsidRPr="006D1E6E">
                <w:rPr>
                  <w:rFonts w:ascii="Times New Roman" w:eastAsia="SimSun" w:hAnsi="Times New Roman"/>
                  <w:szCs w:val="24"/>
                  <w:lang w:eastAsia="zh-CN"/>
                </w:rPr>
                <w:t>at any time.</w:t>
              </w:r>
            </w:ins>
          </w:p>
        </w:tc>
        <w:tc>
          <w:tcPr>
            <w:tcW w:w="1784" w:type="dxa"/>
          </w:tcPr>
          <w:p w:rsidR="00A22ED9" w:rsidRPr="004002A1" w:rsidRDefault="00A22ED9" w:rsidP="00A22ED9">
            <w:pPr>
              <w:tabs>
                <w:tab w:val="right" w:pos="10320"/>
              </w:tabs>
              <w:spacing w:after="50" w:line="280" w:lineRule="exact"/>
              <w:rPr>
                <w:ins w:id="364" w:author="WP4" w:date="2024-04-18T17:11:00Z"/>
                <w:rFonts w:ascii="Times New Roman" w:hAnsi="Times New Roman" w:cs="Times New Roman"/>
                <w:sz w:val="22"/>
                <w:lang w:eastAsia="zh-HK"/>
              </w:rPr>
            </w:pPr>
          </w:p>
        </w:tc>
      </w:tr>
      <w:tr w:rsidR="00A22ED9" w:rsidRPr="004002A1" w:rsidTr="00A34EF5">
        <w:trPr>
          <w:cantSplit/>
          <w:ins w:id="365" w:author="WP4" w:date="2024-04-18T17:11:00Z"/>
        </w:trPr>
        <w:tc>
          <w:tcPr>
            <w:tcW w:w="793" w:type="dxa"/>
          </w:tcPr>
          <w:p w:rsidR="00A22ED9" w:rsidRDefault="00A22ED9" w:rsidP="00A22ED9">
            <w:pPr>
              <w:tabs>
                <w:tab w:val="left" w:pos="199"/>
              </w:tabs>
              <w:spacing w:line="300" w:lineRule="exact"/>
              <w:ind w:left="-32" w:rightChars="23" w:right="55" w:firstLine="3"/>
              <w:jc w:val="right"/>
              <w:rPr>
                <w:ins w:id="366" w:author="WP4" w:date="2024-04-18T17:11:00Z"/>
                <w:rFonts w:ascii="Times New Roman" w:hAnsi="Times New Roman" w:cs="Times New Roman"/>
                <w:sz w:val="22"/>
              </w:rPr>
            </w:pPr>
          </w:p>
        </w:tc>
        <w:tc>
          <w:tcPr>
            <w:tcW w:w="6862" w:type="dxa"/>
          </w:tcPr>
          <w:p w:rsidR="00A22ED9" w:rsidRPr="006D1E6E" w:rsidRDefault="00A22ED9" w:rsidP="00A22ED9">
            <w:pPr>
              <w:widowControl/>
              <w:autoSpaceDE w:val="0"/>
              <w:autoSpaceDN w:val="0"/>
              <w:adjustRightInd w:val="0"/>
              <w:snapToGrid w:val="0"/>
              <w:jc w:val="both"/>
              <w:rPr>
                <w:ins w:id="367" w:author="WP4" w:date="2024-04-18T17:11:00Z"/>
                <w:rFonts w:ascii="TimesNewRoman" w:eastAsia="SimSun" w:hAnsi="TimesNewRoman" w:cs="TimesNewRoman"/>
                <w:szCs w:val="24"/>
                <w:lang w:eastAsia="zh-CN"/>
              </w:rPr>
            </w:pPr>
          </w:p>
        </w:tc>
        <w:tc>
          <w:tcPr>
            <w:tcW w:w="1784" w:type="dxa"/>
          </w:tcPr>
          <w:p w:rsidR="00A22ED9" w:rsidRPr="004002A1" w:rsidRDefault="00A22ED9" w:rsidP="00A22ED9">
            <w:pPr>
              <w:tabs>
                <w:tab w:val="right" w:pos="10320"/>
              </w:tabs>
              <w:spacing w:after="50" w:line="280" w:lineRule="exact"/>
              <w:rPr>
                <w:ins w:id="368" w:author="WP4" w:date="2024-04-18T17:11:00Z"/>
                <w:rFonts w:ascii="Times New Roman" w:hAnsi="Times New Roman" w:cs="Times New Roman"/>
                <w:sz w:val="22"/>
                <w:lang w:eastAsia="zh-HK"/>
              </w:rPr>
            </w:pPr>
          </w:p>
        </w:tc>
      </w:tr>
      <w:tr w:rsidR="00A22ED9" w:rsidRPr="004002A1" w:rsidTr="00A34EF5">
        <w:trPr>
          <w:cantSplit/>
          <w:ins w:id="369" w:author="WP4" w:date="2024-04-18T17:11:00Z"/>
        </w:trPr>
        <w:tc>
          <w:tcPr>
            <w:tcW w:w="793" w:type="dxa"/>
          </w:tcPr>
          <w:p w:rsidR="00A22ED9" w:rsidRDefault="00A22ED9" w:rsidP="00A22ED9">
            <w:pPr>
              <w:tabs>
                <w:tab w:val="left" w:pos="199"/>
              </w:tabs>
              <w:spacing w:line="300" w:lineRule="exact"/>
              <w:ind w:left="-32" w:rightChars="23" w:right="55" w:firstLine="3"/>
              <w:jc w:val="right"/>
              <w:rPr>
                <w:ins w:id="370" w:author="WP4" w:date="2024-04-18T17:11:00Z"/>
                <w:rFonts w:ascii="Times New Roman" w:hAnsi="Times New Roman" w:cs="Times New Roman"/>
                <w:sz w:val="22"/>
              </w:rPr>
            </w:pPr>
            <w:ins w:id="371" w:author="WP4" w:date="2024-04-18T17:11:00Z">
              <w:r>
                <w:rPr>
                  <w:rFonts w:ascii="Times New Roman" w:hAnsi="Times New Roman" w:cs="Times New Roman" w:hint="eastAsia"/>
                  <w:sz w:val="22"/>
                </w:rPr>
                <w:t>(5)</w:t>
              </w:r>
            </w:ins>
          </w:p>
        </w:tc>
        <w:tc>
          <w:tcPr>
            <w:tcW w:w="6862" w:type="dxa"/>
          </w:tcPr>
          <w:p w:rsidR="00A22ED9" w:rsidRPr="006D1E6E" w:rsidRDefault="00A22ED9" w:rsidP="00A22ED9">
            <w:pPr>
              <w:widowControl/>
              <w:autoSpaceDE w:val="0"/>
              <w:autoSpaceDN w:val="0"/>
              <w:adjustRightInd w:val="0"/>
              <w:snapToGrid w:val="0"/>
              <w:jc w:val="both"/>
              <w:rPr>
                <w:ins w:id="372" w:author="WP4" w:date="2024-04-18T17:11:00Z"/>
                <w:rFonts w:ascii="TimesNewRoman" w:eastAsia="SimSun" w:hAnsi="TimesNewRoman" w:cs="TimesNewRoman"/>
                <w:szCs w:val="24"/>
                <w:lang w:eastAsia="zh-CN"/>
              </w:rPr>
            </w:pPr>
            <w:ins w:id="373" w:author="WP4" w:date="2024-04-18T17:11:00Z">
              <w:r w:rsidRPr="006D1E6E">
                <w:rPr>
                  <w:rFonts w:ascii="Times New Roman" w:eastAsia="SimSun" w:hAnsi="Times New Roman" w:hint="eastAsia"/>
                  <w:szCs w:val="24"/>
                  <w:lang w:eastAsia="zh-CN"/>
                </w:rPr>
                <w:t xml:space="preserve">Neither the </w:t>
              </w:r>
              <w:r w:rsidRPr="006D1E6E">
                <w:rPr>
                  <w:rFonts w:ascii="Times New Roman" w:eastAsia="SimSun" w:hAnsi="Times New Roman" w:hint="eastAsia"/>
                  <w:i/>
                  <w:szCs w:val="24"/>
                  <w:lang w:eastAsia="zh-CN"/>
                </w:rPr>
                <w:t>Contractor</w:t>
              </w:r>
              <w:r w:rsidRPr="006D1E6E">
                <w:rPr>
                  <w:rFonts w:ascii="Times New Roman" w:eastAsia="SimSun" w:hAnsi="Times New Roman"/>
                  <w:szCs w:val="24"/>
                  <w:lang w:eastAsia="zh-CN"/>
                </w:rPr>
                <w:t xml:space="preserve"> nor a Subcontractor nor any other person shall have a lien or charge on the Relevant Works which have become the property of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under sub-clause (4) for any sum due to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 xml:space="preserve">, Subcontractor or other person and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 xml:space="preserve"> shall take all such steps as may reasonably be necessary to ensure that the title of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and the exclusion of any such lien or charge are brought to the notice of the Subcontractor and any other person dealing with the Relevant Works. </w:t>
              </w:r>
            </w:ins>
          </w:p>
        </w:tc>
        <w:tc>
          <w:tcPr>
            <w:tcW w:w="1784" w:type="dxa"/>
          </w:tcPr>
          <w:p w:rsidR="00A22ED9" w:rsidRPr="004002A1" w:rsidRDefault="00A22ED9" w:rsidP="00A22ED9">
            <w:pPr>
              <w:tabs>
                <w:tab w:val="right" w:pos="10320"/>
              </w:tabs>
              <w:spacing w:after="50" w:line="280" w:lineRule="exact"/>
              <w:rPr>
                <w:ins w:id="374" w:author="WP4" w:date="2024-04-18T17:11:00Z"/>
                <w:rFonts w:ascii="Times New Roman" w:hAnsi="Times New Roman" w:cs="Times New Roman"/>
                <w:sz w:val="22"/>
                <w:lang w:eastAsia="zh-HK"/>
              </w:rPr>
            </w:pPr>
          </w:p>
        </w:tc>
      </w:tr>
      <w:tr w:rsidR="00A22ED9" w:rsidRPr="004002A1" w:rsidTr="00A34EF5">
        <w:trPr>
          <w:cantSplit/>
          <w:ins w:id="375" w:author="WP4" w:date="2024-04-18T17:11:00Z"/>
        </w:trPr>
        <w:tc>
          <w:tcPr>
            <w:tcW w:w="793" w:type="dxa"/>
          </w:tcPr>
          <w:p w:rsidR="00A22ED9" w:rsidRDefault="00A22ED9" w:rsidP="00A22ED9">
            <w:pPr>
              <w:tabs>
                <w:tab w:val="left" w:pos="199"/>
              </w:tabs>
              <w:spacing w:line="300" w:lineRule="exact"/>
              <w:ind w:left="-32" w:rightChars="23" w:right="55" w:firstLine="3"/>
              <w:jc w:val="right"/>
              <w:rPr>
                <w:ins w:id="376" w:author="WP4" w:date="2024-04-18T17:11:00Z"/>
                <w:rFonts w:ascii="Times New Roman" w:hAnsi="Times New Roman" w:cs="Times New Roman"/>
                <w:sz w:val="22"/>
              </w:rPr>
            </w:pPr>
          </w:p>
        </w:tc>
        <w:tc>
          <w:tcPr>
            <w:tcW w:w="6862" w:type="dxa"/>
          </w:tcPr>
          <w:p w:rsidR="00A22ED9" w:rsidRPr="006D1E6E" w:rsidRDefault="00A22ED9" w:rsidP="00A22ED9">
            <w:pPr>
              <w:widowControl/>
              <w:autoSpaceDE w:val="0"/>
              <w:autoSpaceDN w:val="0"/>
              <w:adjustRightInd w:val="0"/>
              <w:snapToGrid w:val="0"/>
              <w:jc w:val="both"/>
              <w:rPr>
                <w:ins w:id="377" w:author="WP4" w:date="2024-04-18T17:11:00Z"/>
                <w:rFonts w:ascii="Times New Roman" w:eastAsia="SimSun" w:hAnsi="Times New Roman"/>
                <w:szCs w:val="24"/>
                <w:lang w:eastAsia="zh-CN"/>
              </w:rPr>
            </w:pPr>
          </w:p>
        </w:tc>
        <w:tc>
          <w:tcPr>
            <w:tcW w:w="1784" w:type="dxa"/>
          </w:tcPr>
          <w:p w:rsidR="00A22ED9" w:rsidRPr="004002A1" w:rsidRDefault="00A22ED9" w:rsidP="00A22ED9">
            <w:pPr>
              <w:tabs>
                <w:tab w:val="right" w:pos="10320"/>
              </w:tabs>
              <w:spacing w:after="50" w:line="280" w:lineRule="exact"/>
              <w:rPr>
                <w:ins w:id="378" w:author="WP4" w:date="2024-04-18T17:11:00Z"/>
                <w:rFonts w:ascii="Times New Roman" w:hAnsi="Times New Roman" w:cs="Times New Roman"/>
                <w:sz w:val="22"/>
                <w:lang w:eastAsia="zh-HK"/>
              </w:rPr>
            </w:pPr>
          </w:p>
        </w:tc>
      </w:tr>
      <w:tr w:rsidR="00A22ED9" w:rsidRPr="004002A1" w:rsidTr="00A34EF5">
        <w:trPr>
          <w:cantSplit/>
          <w:ins w:id="379" w:author="WP4" w:date="2024-04-18T17:11:00Z"/>
        </w:trPr>
        <w:tc>
          <w:tcPr>
            <w:tcW w:w="793" w:type="dxa"/>
          </w:tcPr>
          <w:p w:rsidR="00A22ED9" w:rsidRDefault="00A22ED9" w:rsidP="00A22ED9">
            <w:pPr>
              <w:tabs>
                <w:tab w:val="left" w:pos="199"/>
              </w:tabs>
              <w:spacing w:line="300" w:lineRule="exact"/>
              <w:ind w:left="-32" w:rightChars="23" w:right="55" w:firstLine="3"/>
              <w:jc w:val="right"/>
              <w:rPr>
                <w:ins w:id="380" w:author="WP4" w:date="2024-04-18T17:11:00Z"/>
                <w:rFonts w:ascii="Times New Roman" w:hAnsi="Times New Roman" w:cs="Times New Roman"/>
                <w:sz w:val="22"/>
              </w:rPr>
            </w:pPr>
            <w:ins w:id="381" w:author="WP4" w:date="2024-04-18T17:11:00Z">
              <w:r>
                <w:rPr>
                  <w:rFonts w:ascii="Times New Roman" w:hAnsi="Times New Roman" w:cs="Times New Roman" w:hint="eastAsia"/>
                  <w:sz w:val="22"/>
                </w:rPr>
                <w:t>(6)</w:t>
              </w:r>
            </w:ins>
          </w:p>
        </w:tc>
        <w:tc>
          <w:tcPr>
            <w:tcW w:w="6862" w:type="dxa"/>
          </w:tcPr>
          <w:p w:rsidR="00A22ED9" w:rsidRPr="006D1E6E" w:rsidRDefault="00A22ED9" w:rsidP="00A22ED9">
            <w:pPr>
              <w:widowControl/>
              <w:autoSpaceDE w:val="0"/>
              <w:autoSpaceDN w:val="0"/>
              <w:adjustRightInd w:val="0"/>
              <w:snapToGrid w:val="0"/>
              <w:jc w:val="both"/>
              <w:rPr>
                <w:ins w:id="382" w:author="WP4" w:date="2024-04-18T17:11:00Z"/>
                <w:rFonts w:ascii="Times New Roman" w:eastAsia="SimSun" w:hAnsi="Times New Roman"/>
                <w:szCs w:val="24"/>
                <w:lang w:eastAsia="zh-CN"/>
              </w:rPr>
            </w:pPr>
            <w:ins w:id="383" w:author="WP4" w:date="2024-04-18T17:11:00Z">
              <w:r w:rsidRPr="006D1E6E">
                <w:rPr>
                  <w:rFonts w:ascii="Times New Roman" w:eastAsia="SimSun" w:hAnsi="Times New Roman"/>
                  <w:szCs w:val="24"/>
                  <w:lang w:eastAsia="zh-CN"/>
                </w:rPr>
                <w:t>In the event of the termination of the contract for any reason, the</w:t>
              </w:r>
              <w:r w:rsidRPr="006D1E6E">
                <w:rPr>
                  <w:rFonts w:ascii="Times New Roman" w:eastAsia="SimSun" w:hAnsi="Times New Roman"/>
                  <w:i/>
                  <w:szCs w:val="24"/>
                  <w:lang w:eastAsia="zh-CN"/>
                </w:rPr>
                <w:t xml:space="preserve"> Contractor</w:t>
              </w:r>
              <w:r w:rsidRPr="006D1E6E">
                <w:rPr>
                  <w:rFonts w:ascii="Times New Roman" w:eastAsia="SimSun" w:hAnsi="Times New Roman"/>
                  <w:szCs w:val="24"/>
                  <w:lang w:eastAsia="zh-CN"/>
                </w:rPr>
                <w:t xml:space="preserve"> shall, at its own cost, deliver the Relevant Works to the Site. If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 xml:space="preserve"> fails to promptly perform that delivery,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may enter any premises and, at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’s cost, collect the Relevant Works and take them to the Site or to any other location.</w:t>
              </w:r>
            </w:ins>
          </w:p>
        </w:tc>
        <w:tc>
          <w:tcPr>
            <w:tcW w:w="1784" w:type="dxa"/>
          </w:tcPr>
          <w:p w:rsidR="00A22ED9" w:rsidRPr="004002A1" w:rsidRDefault="00A22ED9" w:rsidP="00A22ED9">
            <w:pPr>
              <w:tabs>
                <w:tab w:val="right" w:pos="10320"/>
              </w:tabs>
              <w:spacing w:after="50" w:line="280" w:lineRule="exact"/>
              <w:rPr>
                <w:ins w:id="384" w:author="WP4" w:date="2024-04-18T17:11:00Z"/>
                <w:rFonts w:ascii="Times New Roman" w:hAnsi="Times New Roman" w:cs="Times New Roman"/>
                <w:sz w:val="22"/>
                <w:lang w:eastAsia="zh-HK"/>
              </w:rPr>
            </w:pPr>
          </w:p>
        </w:tc>
      </w:tr>
    </w:tbl>
    <w:p w:rsidR="00A22ED9" w:rsidRDefault="00A22ED9">
      <w:pPr>
        <w:widowControl/>
        <w:rPr>
          <w:ins w:id="385" w:author="WP4" w:date="2024-04-18T17:08:00Z"/>
          <w:rFonts w:ascii="Times New Roman" w:hAnsi="Times New Roman" w:cs="Times New Roman"/>
          <w:b/>
          <w:sz w:val="28"/>
          <w:szCs w:val="28"/>
        </w:rPr>
      </w:pPr>
      <w:ins w:id="386" w:author="WP4" w:date="2024-04-18T17:08:00Z">
        <w:r>
          <w:rPr>
            <w:rFonts w:ascii="Times New Roman" w:hAnsi="Times New Roman" w:cs="Times New Roman"/>
            <w:b/>
            <w:sz w:val="28"/>
            <w:szCs w:val="28"/>
          </w:rPr>
          <w:br w:type="page"/>
        </w:r>
      </w:ins>
    </w:p>
    <w:p w:rsidR="00A22ED9" w:rsidRPr="004002A1" w:rsidRDefault="00A22ED9" w:rsidP="00A22ED9">
      <w:pPr>
        <w:widowControl/>
        <w:ind w:left="992" w:hangingChars="354" w:hanging="992"/>
        <w:rPr>
          <w:ins w:id="387" w:author="WP4" w:date="2024-04-18T17:12:00Z"/>
          <w:rFonts w:ascii="Times New Roman" w:hAnsi="Times New Roman" w:cs="Times New Roman"/>
          <w:b/>
          <w:sz w:val="28"/>
          <w:szCs w:val="28"/>
        </w:rPr>
      </w:pPr>
      <w:ins w:id="388" w:author="WP4" w:date="2024-04-18T17:12:00Z">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ins>
      <w:ins w:id="389" w:author="WP4" w:date="2024-04-19T11:56:00Z">
        <w:r w:rsidR="00A34EF5">
          <w:rPr>
            <w:rFonts w:ascii="Times New Roman" w:hAnsi="Times New Roman" w:cs="Times New Roman"/>
            <w:b/>
            <w:sz w:val="28"/>
            <w:szCs w:val="28"/>
          </w:rPr>
          <w:t>4</w:t>
        </w:r>
      </w:ins>
      <w:proofErr w:type="gramEnd"/>
      <w:ins w:id="390" w:author="WP4" w:date="2024-04-18T17:12:00Z">
        <w:r w:rsidRPr="004002A1">
          <w:rPr>
            <w:rFonts w:ascii="Times New Roman" w:hAnsi="Times New Roman" w:cs="Times New Roman" w:hint="eastAsia"/>
            <w:b/>
            <w:sz w:val="28"/>
            <w:szCs w:val="28"/>
          </w:rPr>
          <w:tab/>
        </w:r>
      </w:ins>
      <w:ins w:id="391" w:author="WP4" w:date="2024-04-19T11:56:00Z">
        <w:r w:rsidR="00A34EF5" w:rsidRPr="00A34EF5">
          <w:rPr>
            <w:rFonts w:ascii="Times New Roman" w:hAnsi="Times New Roman"/>
            <w:b/>
            <w:szCs w:val="24"/>
          </w:rPr>
          <w:t xml:space="preserve">Assessment of the Price for Work Done to Date for each Stage of </w:t>
        </w:r>
        <w:proofErr w:type="spellStart"/>
        <w:r w:rsidR="00A34EF5" w:rsidRPr="00A34EF5">
          <w:rPr>
            <w:rFonts w:ascii="Times New Roman" w:hAnsi="Times New Roman"/>
            <w:b/>
            <w:szCs w:val="24"/>
          </w:rPr>
          <w:t>MiMEP</w:t>
        </w:r>
        <w:proofErr w:type="spellEnd"/>
        <w:r w:rsidR="00A34EF5" w:rsidRPr="00A34EF5">
          <w:rPr>
            <w:rFonts w:ascii="Times New Roman" w:hAnsi="Times New Roman"/>
            <w:b/>
            <w:szCs w:val="24"/>
          </w:rPr>
          <w:t xml:space="preserve"> Works</w:t>
        </w:r>
      </w:ins>
    </w:p>
    <w:p w:rsidR="00A22ED9" w:rsidRPr="004002A1" w:rsidRDefault="00A22ED9" w:rsidP="00A22ED9">
      <w:pPr>
        <w:widowControl/>
        <w:rPr>
          <w:ins w:id="392" w:author="WP4" w:date="2024-04-18T17:12:00Z"/>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A22ED9" w:rsidRPr="004002A1" w:rsidTr="00A34EF5">
        <w:trPr>
          <w:cantSplit/>
          <w:tblHeader/>
          <w:ins w:id="393" w:author="WP4" w:date="2024-04-18T17:12:00Z"/>
        </w:trPr>
        <w:tc>
          <w:tcPr>
            <w:tcW w:w="793" w:type="dxa"/>
          </w:tcPr>
          <w:p w:rsidR="00A22ED9" w:rsidRPr="004002A1" w:rsidRDefault="00A22ED9" w:rsidP="008300CC">
            <w:pPr>
              <w:tabs>
                <w:tab w:val="left" w:pos="199"/>
              </w:tabs>
              <w:spacing w:line="300" w:lineRule="exact"/>
              <w:ind w:left="-32" w:rightChars="23" w:right="55" w:firstLine="3"/>
              <w:jc w:val="right"/>
              <w:rPr>
                <w:ins w:id="394" w:author="WP4" w:date="2024-04-18T17:12:00Z"/>
                <w:rFonts w:ascii="Times New Roman" w:hAnsi="Times New Roman" w:cs="Times New Roman"/>
                <w:b/>
                <w:sz w:val="22"/>
              </w:rPr>
            </w:pPr>
            <w:ins w:id="395" w:author="WP4" w:date="2024-04-18T17:12:00Z">
              <w:r w:rsidRPr="004002A1">
                <w:rPr>
                  <w:rFonts w:ascii="Times New Roman" w:hAnsi="Times New Roman" w:cs="Times New Roman"/>
                  <w:b/>
                  <w:sz w:val="22"/>
                </w:rPr>
                <w:t>IV:1</w:t>
              </w:r>
            </w:ins>
            <w:ins w:id="396" w:author="WP4" w:date="2024-04-19T11:56:00Z">
              <w:r w:rsidR="00A34EF5">
                <w:rPr>
                  <w:rFonts w:ascii="Times New Roman" w:hAnsi="Times New Roman" w:cs="Times New Roman"/>
                  <w:b/>
                  <w:sz w:val="22"/>
                </w:rPr>
                <w:t>4</w:t>
              </w:r>
            </w:ins>
          </w:p>
        </w:tc>
        <w:tc>
          <w:tcPr>
            <w:tcW w:w="6862" w:type="dxa"/>
          </w:tcPr>
          <w:p w:rsidR="00A22ED9" w:rsidRPr="00A34EF5" w:rsidRDefault="00A34EF5" w:rsidP="00A34EF5">
            <w:pPr>
              <w:tabs>
                <w:tab w:val="left" w:pos="-3"/>
              </w:tabs>
              <w:spacing w:afterLines="50" w:after="180" w:line="300" w:lineRule="exact"/>
              <w:ind w:left="-3" w:rightChars="140" w:right="336" w:firstLine="3"/>
              <w:jc w:val="both"/>
              <w:rPr>
                <w:ins w:id="397" w:author="WP4" w:date="2024-04-18T17:12:00Z"/>
                <w:rFonts w:ascii="Times New Roman" w:hAnsi="Times New Roman" w:cs="Times New Roman"/>
                <w:b/>
                <w:sz w:val="22"/>
                <w:rPrChange w:id="398" w:author="WP4" w:date="2024-04-19T11:54:00Z">
                  <w:rPr>
                    <w:ins w:id="399" w:author="WP4" w:date="2024-04-18T17:12:00Z"/>
                  </w:rPr>
                </w:rPrChange>
              </w:rPr>
            </w:pPr>
            <w:ins w:id="400" w:author="WP4" w:date="2024-04-19T11:56:00Z">
              <w:r w:rsidRPr="00A34EF5">
                <w:rPr>
                  <w:rFonts w:ascii="Times New Roman" w:hAnsi="Times New Roman" w:cs="Times New Roman"/>
                  <w:b/>
                  <w:sz w:val="22"/>
                </w:rPr>
                <w:t xml:space="preserve">Assessment of the Price for Work Done to Date for each Stage of </w:t>
              </w:r>
              <w:proofErr w:type="spellStart"/>
              <w:r w:rsidRPr="00A34EF5">
                <w:rPr>
                  <w:rFonts w:ascii="Times New Roman" w:hAnsi="Times New Roman" w:cs="Times New Roman"/>
                  <w:b/>
                  <w:sz w:val="22"/>
                </w:rPr>
                <w:t>MiMEP</w:t>
              </w:r>
              <w:proofErr w:type="spellEnd"/>
              <w:r w:rsidRPr="00A34EF5">
                <w:rPr>
                  <w:rFonts w:ascii="Times New Roman" w:hAnsi="Times New Roman" w:cs="Times New Roman"/>
                  <w:b/>
                  <w:sz w:val="22"/>
                </w:rPr>
                <w:t xml:space="preserve"> Works</w:t>
              </w:r>
            </w:ins>
          </w:p>
        </w:tc>
        <w:tc>
          <w:tcPr>
            <w:tcW w:w="1784" w:type="dxa"/>
          </w:tcPr>
          <w:p w:rsidR="00A22ED9" w:rsidRPr="004002A1" w:rsidRDefault="00A22ED9" w:rsidP="00A34EF5">
            <w:pPr>
              <w:spacing w:after="50" w:line="300" w:lineRule="exact"/>
              <w:ind w:leftChars="24" w:left="58"/>
              <w:rPr>
                <w:ins w:id="401" w:author="WP4" w:date="2024-04-18T17:12:00Z"/>
                <w:rFonts w:ascii="Times New Roman" w:hAnsi="Times New Roman" w:cs="Times New Roman"/>
                <w:b/>
                <w:sz w:val="22"/>
                <w:lang w:eastAsia="zh-HK"/>
              </w:rPr>
            </w:pPr>
            <w:ins w:id="402" w:author="WP4" w:date="2024-04-18T17:12:00Z">
              <w:r w:rsidRPr="004002A1">
                <w:rPr>
                  <w:rFonts w:ascii="Times New Roman" w:hAnsi="Times New Roman" w:cs="Times New Roman"/>
                  <w:b/>
                  <w:sz w:val="22"/>
                  <w:lang w:eastAsia="zh-HK"/>
                </w:rPr>
                <w:t>Guidelines</w:t>
              </w:r>
            </w:ins>
          </w:p>
        </w:tc>
      </w:tr>
      <w:tr w:rsidR="00A22ED9" w:rsidRPr="004002A1" w:rsidTr="00A34EF5">
        <w:trPr>
          <w:cantSplit/>
          <w:ins w:id="403" w:author="WP4" w:date="2024-04-18T17:12:00Z"/>
        </w:trPr>
        <w:tc>
          <w:tcPr>
            <w:tcW w:w="793" w:type="dxa"/>
          </w:tcPr>
          <w:p w:rsidR="00A22ED9" w:rsidRPr="004002A1" w:rsidRDefault="00A22ED9" w:rsidP="00A34EF5">
            <w:pPr>
              <w:tabs>
                <w:tab w:val="left" w:pos="199"/>
              </w:tabs>
              <w:spacing w:line="300" w:lineRule="exact"/>
              <w:ind w:left="-32" w:rightChars="23" w:right="55" w:firstLine="3"/>
              <w:jc w:val="right"/>
              <w:rPr>
                <w:ins w:id="404" w:author="WP4" w:date="2024-04-18T17:12:00Z"/>
                <w:rFonts w:ascii="Times New Roman" w:hAnsi="Times New Roman" w:cs="Times New Roman"/>
                <w:sz w:val="22"/>
              </w:rPr>
            </w:pPr>
            <w:ins w:id="405" w:author="WP4" w:date="2024-04-18T17:12:00Z">
              <w:r w:rsidRPr="004002A1">
                <w:rPr>
                  <w:rFonts w:ascii="Times New Roman" w:hAnsi="Times New Roman" w:cs="Times New Roman" w:hint="eastAsia"/>
                  <w:sz w:val="22"/>
                </w:rPr>
                <w:t>(1)</w:t>
              </w:r>
            </w:ins>
          </w:p>
        </w:tc>
        <w:tc>
          <w:tcPr>
            <w:tcW w:w="6862" w:type="dxa"/>
          </w:tcPr>
          <w:p w:rsidR="00A22ED9" w:rsidRPr="006B6DA3" w:rsidRDefault="00A22ED9">
            <w:pPr>
              <w:tabs>
                <w:tab w:val="left" w:pos="540"/>
              </w:tabs>
              <w:spacing w:line="280" w:lineRule="exact"/>
              <w:ind w:leftChars="29" w:left="70"/>
              <w:jc w:val="both"/>
              <w:rPr>
                <w:ins w:id="406" w:author="WP4" w:date="2024-04-18T17:13:00Z"/>
                <w:rFonts w:ascii="Times New Roman" w:hAnsi="Times New Roman"/>
                <w:szCs w:val="24"/>
              </w:rPr>
              <w:pPrChange w:id="407" w:author="WP4" w:date="2024-04-18T17:13:00Z">
                <w:pPr>
                  <w:numPr>
                    <w:numId w:val="86"/>
                  </w:numPr>
                  <w:tabs>
                    <w:tab w:val="left" w:pos="540"/>
                  </w:tabs>
                  <w:spacing w:line="280" w:lineRule="exact"/>
                  <w:ind w:left="310" w:hanging="420"/>
                  <w:jc w:val="both"/>
                </w:pPr>
              </w:pPrChange>
            </w:pPr>
            <w:ins w:id="408" w:author="WP4" w:date="2024-04-18T17:13:00Z">
              <w:r w:rsidRPr="006B6DA3">
                <w:rPr>
                  <w:rFonts w:ascii="Times New Roman" w:hAnsi="Times New Roman"/>
                  <w:szCs w:val="24"/>
                </w:rPr>
                <w:t xml:space="preserve">The provisions of this Clause shall apply in assessing the Price for Work Done to Date for </w:t>
              </w:r>
              <w:r w:rsidRPr="00D93BC9">
                <w:rPr>
                  <w:rFonts w:ascii="Times New Roman" w:hAnsi="Times New Roman"/>
                  <w:color w:val="0000FF"/>
                  <w:szCs w:val="24"/>
                  <w:rPrChange w:id="409" w:author="WP4" w:date="2024-04-25T19:26:00Z">
                    <w:rPr>
                      <w:rFonts w:ascii="Times New Roman" w:hAnsi="Times New Roman"/>
                      <w:szCs w:val="24"/>
                    </w:rPr>
                  </w:rPrChange>
                </w:rPr>
                <w:t>*</w:t>
              </w:r>
              <w:r>
                <w:rPr>
                  <w:rFonts w:ascii="Times New Roman" w:hAnsi="Times New Roman"/>
                  <w:szCs w:val="24"/>
                </w:rPr>
                <w:t>activities</w:t>
              </w:r>
              <w:r w:rsidRPr="006B6DA3">
                <w:rPr>
                  <w:rFonts w:ascii="Times New Roman" w:hAnsi="Times New Roman"/>
                  <w:szCs w:val="24"/>
                </w:rPr>
                <w:t xml:space="preserve"> relating to </w:t>
              </w:r>
              <w:proofErr w:type="spellStart"/>
              <w:r w:rsidRPr="006B6DA3">
                <w:rPr>
                  <w:rFonts w:ascii="Times New Roman" w:hAnsi="Times New Roman"/>
                  <w:szCs w:val="24"/>
                </w:rPr>
                <w:t>Mi</w:t>
              </w:r>
              <w:r>
                <w:rPr>
                  <w:rFonts w:ascii="Times New Roman" w:hAnsi="Times New Roman"/>
                  <w:szCs w:val="24"/>
                </w:rPr>
                <w:t>MEP</w:t>
              </w:r>
              <w:proofErr w:type="spellEnd"/>
              <w:r w:rsidRPr="006B6DA3">
                <w:rPr>
                  <w:rFonts w:ascii="Times New Roman" w:hAnsi="Times New Roman"/>
                  <w:szCs w:val="24"/>
                </w:rPr>
                <w:t xml:space="preserve"> works in Schedule </w:t>
              </w:r>
              <w:proofErr w:type="spellStart"/>
              <w:r w:rsidRPr="006B6DA3">
                <w:rPr>
                  <w:rFonts w:ascii="Times New Roman" w:hAnsi="Times New Roman"/>
                  <w:szCs w:val="24"/>
                </w:rPr>
                <w:t>Nr</w:t>
              </w:r>
              <w:proofErr w:type="spellEnd"/>
              <w:r w:rsidRPr="006B6DA3">
                <w:rPr>
                  <w:rFonts w:ascii="Times New Roman" w:hAnsi="Times New Roman"/>
                  <w:szCs w:val="24"/>
                </w:rPr>
                <w:t xml:space="preserve">. </w:t>
              </w:r>
            </w:ins>
            <w:ins w:id="410" w:author="WP4" w:date="2024-04-25T19:19:00Z">
              <w:r w:rsidR="002A2D05" w:rsidRPr="002A2D05">
                <w:rPr>
                  <w:rFonts w:ascii="Times New Roman" w:hAnsi="Times New Roman"/>
                  <w:color w:val="0000FF"/>
                  <w:szCs w:val="24"/>
                  <w:rPrChange w:id="411" w:author="WP4" w:date="2024-04-25T19:19:00Z">
                    <w:rPr>
                      <w:rFonts w:ascii="Times New Roman" w:hAnsi="Times New Roman"/>
                      <w:szCs w:val="24"/>
                    </w:rPr>
                  </w:rPrChange>
                </w:rPr>
                <w:t>[</w:t>
              </w:r>
            </w:ins>
            <w:ins w:id="412" w:author="WP4" w:date="2024-04-18T17:13:00Z">
              <w:r w:rsidRPr="002A2D05">
                <w:rPr>
                  <w:rFonts w:ascii="Times New Roman" w:hAnsi="Times New Roman"/>
                  <w:color w:val="0000FF"/>
                  <w:szCs w:val="24"/>
                  <w:rPrChange w:id="413" w:author="WP4" w:date="2024-04-25T19:19:00Z">
                    <w:rPr>
                      <w:rFonts w:ascii="Times New Roman" w:hAnsi="Times New Roman"/>
                      <w:szCs w:val="24"/>
                    </w:rPr>
                  </w:rPrChange>
                </w:rPr>
                <w:t>Y</w:t>
              </w:r>
            </w:ins>
            <w:ins w:id="414" w:author="WP4" w:date="2024-04-25T19:19:00Z">
              <w:r w:rsidR="002A2D05" w:rsidRPr="002A2D05">
                <w:rPr>
                  <w:rFonts w:ascii="Times New Roman" w:hAnsi="Times New Roman"/>
                  <w:color w:val="0000FF"/>
                  <w:szCs w:val="24"/>
                  <w:rPrChange w:id="415" w:author="WP4" w:date="2024-04-25T19:19:00Z">
                    <w:rPr>
                      <w:rFonts w:ascii="Times New Roman" w:hAnsi="Times New Roman"/>
                      <w:szCs w:val="24"/>
                    </w:rPr>
                  </w:rPrChange>
                </w:rPr>
                <w:t>]</w:t>
              </w:r>
            </w:ins>
            <w:ins w:id="416" w:author="WP4" w:date="2024-04-18T17:13:00Z">
              <w:r w:rsidRPr="006B6DA3">
                <w:rPr>
                  <w:rFonts w:ascii="Times New Roman" w:hAnsi="Times New Roman"/>
                  <w:szCs w:val="24"/>
                </w:rPr>
                <w:t xml:space="preserve"> of the Activity Schedule and shall be read in conjunction with NEC Clause 11.2(</w:t>
              </w:r>
              <w:r>
                <w:rPr>
                  <w:rFonts w:ascii="Times New Roman" w:hAnsi="Times New Roman"/>
                  <w:szCs w:val="24"/>
                </w:rPr>
                <w:t>32</w:t>
              </w:r>
              <w:r w:rsidRPr="006B6DA3">
                <w:rPr>
                  <w:rFonts w:ascii="Times New Roman" w:hAnsi="Times New Roman"/>
                  <w:szCs w:val="24"/>
                </w:rPr>
                <w:t>)</w:t>
              </w:r>
              <w:r w:rsidRPr="000C6F44">
                <w:rPr>
                  <w:rFonts w:ascii="Times New Roman" w:hAnsi="Times New Roman"/>
                  <w:color w:val="0000FF"/>
                  <w:szCs w:val="24"/>
                  <w:rPrChange w:id="417" w:author="WP4" w:date="2024-04-26T12:36:00Z">
                    <w:rPr>
                      <w:rFonts w:ascii="Times New Roman" w:hAnsi="Times New Roman"/>
                      <w:szCs w:val="24"/>
                    </w:rPr>
                  </w:rPrChange>
                </w:rPr>
                <w:t>[</w:t>
              </w:r>
              <w:r w:rsidRPr="000C6F44">
                <w:rPr>
                  <w:rFonts w:ascii="Times New Roman" w:hAnsi="Times New Roman"/>
                  <w:b/>
                  <w:i/>
                  <w:color w:val="0000FF"/>
                  <w:szCs w:val="24"/>
                  <w:rPrChange w:id="418" w:author="WP4" w:date="2024-04-26T12:36:00Z">
                    <w:rPr>
                      <w:rFonts w:ascii="Times New Roman" w:hAnsi="Times New Roman"/>
                      <w:b/>
                      <w:i/>
                      <w:szCs w:val="24"/>
                    </w:rPr>
                  </w:rPrChange>
                </w:rPr>
                <w:t>for Option A</w:t>
              </w:r>
              <w:r w:rsidRPr="000C6F44">
                <w:rPr>
                  <w:rFonts w:ascii="Times New Roman" w:hAnsi="Times New Roman"/>
                  <w:color w:val="0000FF"/>
                  <w:szCs w:val="24"/>
                  <w:rPrChange w:id="419" w:author="WP4" w:date="2024-04-26T12:36:00Z">
                    <w:rPr>
                      <w:rFonts w:ascii="Times New Roman" w:hAnsi="Times New Roman"/>
                      <w:szCs w:val="24"/>
                    </w:rPr>
                  </w:rPrChange>
                </w:rPr>
                <w:t>]</w:t>
              </w:r>
              <w:r>
                <w:rPr>
                  <w:rFonts w:ascii="Times New Roman" w:hAnsi="Times New Roman"/>
                  <w:szCs w:val="24"/>
                </w:rPr>
                <w:t xml:space="preserve"> </w:t>
              </w:r>
            </w:ins>
          </w:p>
          <w:p w:rsidR="00A22ED9" w:rsidRPr="006B6DA3" w:rsidRDefault="00A22ED9" w:rsidP="00A22ED9">
            <w:pPr>
              <w:tabs>
                <w:tab w:val="left" w:pos="540"/>
              </w:tabs>
              <w:spacing w:line="280" w:lineRule="exact"/>
              <w:ind w:left="310"/>
              <w:jc w:val="both"/>
              <w:rPr>
                <w:ins w:id="420" w:author="WP4" w:date="2024-04-18T17:13:00Z"/>
                <w:rFonts w:ascii="Times New Roman" w:hAnsi="Times New Roman"/>
                <w:szCs w:val="24"/>
              </w:rPr>
            </w:pPr>
          </w:p>
          <w:p w:rsidR="00A22ED9" w:rsidRPr="006B6DA3" w:rsidRDefault="00A22ED9">
            <w:pPr>
              <w:tabs>
                <w:tab w:val="left" w:pos="540"/>
              </w:tabs>
              <w:spacing w:line="280" w:lineRule="exact"/>
              <w:ind w:leftChars="29" w:left="70"/>
              <w:jc w:val="both"/>
              <w:rPr>
                <w:ins w:id="421" w:author="WP4" w:date="2024-04-18T17:13:00Z"/>
                <w:rFonts w:ascii="Times New Roman" w:hAnsi="Times New Roman"/>
                <w:szCs w:val="24"/>
              </w:rPr>
              <w:pPrChange w:id="422" w:author="WP4" w:date="2024-04-18T17:13:00Z">
                <w:pPr>
                  <w:tabs>
                    <w:tab w:val="left" w:pos="540"/>
                  </w:tabs>
                  <w:spacing w:line="280" w:lineRule="exact"/>
                  <w:ind w:left="310"/>
                  <w:jc w:val="both"/>
                </w:pPr>
              </w:pPrChange>
            </w:pPr>
            <w:ins w:id="423" w:author="WP4" w:date="2024-04-18T17:13:00Z">
              <w:r w:rsidRPr="006B6DA3">
                <w:rPr>
                  <w:rFonts w:ascii="Times New Roman" w:hAnsi="Times New Roman"/>
                  <w:szCs w:val="24"/>
                </w:rPr>
                <w:t xml:space="preserve">/work covered by items relating to </w:t>
              </w:r>
              <w:proofErr w:type="spellStart"/>
              <w:r w:rsidRPr="006B6DA3">
                <w:rPr>
                  <w:rFonts w:ascii="Times New Roman" w:hAnsi="Times New Roman"/>
                  <w:szCs w:val="24"/>
                </w:rPr>
                <w:t>Mi</w:t>
              </w:r>
              <w:r>
                <w:rPr>
                  <w:rFonts w:ascii="Times New Roman" w:hAnsi="Times New Roman"/>
                  <w:szCs w:val="24"/>
                </w:rPr>
                <w:t>MEP</w:t>
              </w:r>
              <w:proofErr w:type="spellEnd"/>
              <w:r w:rsidRPr="006B6DA3">
                <w:rPr>
                  <w:rFonts w:ascii="Times New Roman" w:hAnsi="Times New Roman"/>
                  <w:szCs w:val="24"/>
                </w:rPr>
                <w:t xml:space="preserve"> works in Bill </w:t>
              </w:r>
              <w:proofErr w:type="spellStart"/>
              <w:r w:rsidRPr="006B6DA3">
                <w:rPr>
                  <w:rFonts w:ascii="Times New Roman" w:hAnsi="Times New Roman"/>
                  <w:szCs w:val="24"/>
                </w:rPr>
                <w:t>Nr</w:t>
              </w:r>
              <w:proofErr w:type="spellEnd"/>
              <w:r w:rsidRPr="006B6DA3">
                <w:rPr>
                  <w:rFonts w:ascii="Times New Roman" w:hAnsi="Times New Roman"/>
                  <w:szCs w:val="24"/>
                </w:rPr>
                <w:t>.</w:t>
              </w:r>
            </w:ins>
            <w:ins w:id="424" w:author="WP4" w:date="2024-04-25T19:19:00Z">
              <w:r w:rsidR="002A2D05">
                <w:rPr>
                  <w:rFonts w:ascii="Times New Roman" w:hAnsi="Times New Roman"/>
                  <w:szCs w:val="24"/>
                </w:rPr>
                <w:t xml:space="preserve"> </w:t>
              </w:r>
              <w:r w:rsidR="002A2D05" w:rsidRPr="002A2D05">
                <w:rPr>
                  <w:rFonts w:ascii="Times New Roman" w:hAnsi="Times New Roman"/>
                  <w:color w:val="0000FF"/>
                  <w:szCs w:val="24"/>
                  <w:rPrChange w:id="425" w:author="WP4" w:date="2024-04-25T19:19:00Z">
                    <w:rPr>
                      <w:rFonts w:ascii="Times New Roman" w:hAnsi="Times New Roman"/>
                      <w:szCs w:val="24"/>
                    </w:rPr>
                  </w:rPrChange>
                </w:rPr>
                <w:t>[</w:t>
              </w:r>
            </w:ins>
            <w:ins w:id="426" w:author="WP4" w:date="2024-04-18T17:13:00Z">
              <w:r w:rsidRPr="002A2D05">
                <w:rPr>
                  <w:rFonts w:ascii="Times New Roman" w:hAnsi="Times New Roman"/>
                  <w:bCs/>
                  <w:color w:val="0000FF"/>
                  <w:szCs w:val="24"/>
                  <w:rPrChange w:id="427" w:author="WP4" w:date="2024-04-25T19:19:00Z">
                    <w:rPr>
                      <w:rFonts w:ascii="Times New Roman" w:hAnsi="Times New Roman"/>
                      <w:bCs/>
                      <w:szCs w:val="24"/>
                    </w:rPr>
                  </w:rPrChange>
                </w:rPr>
                <w:t>Y</w:t>
              </w:r>
            </w:ins>
            <w:ins w:id="428" w:author="WP4" w:date="2024-04-25T19:19:00Z">
              <w:r w:rsidR="002A2D05" w:rsidRPr="002A2D05">
                <w:rPr>
                  <w:rFonts w:ascii="Times New Roman" w:hAnsi="Times New Roman"/>
                  <w:bCs/>
                  <w:color w:val="0000FF"/>
                  <w:szCs w:val="24"/>
                  <w:rPrChange w:id="429" w:author="WP4" w:date="2024-04-25T19:19:00Z">
                    <w:rPr>
                      <w:rFonts w:ascii="Times New Roman" w:hAnsi="Times New Roman"/>
                      <w:bCs/>
                      <w:szCs w:val="24"/>
                    </w:rPr>
                  </w:rPrChange>
                </w:rPr>
                <w:t>]</w:t>
              </w:r>
            </w:ins>
            <w:ins w:id="430" w:author="WP4" w:date="2024-04-18T17:13:00Z">
              <w:r w:rsidRPr="006B6DA3">
                <w:rPr>
                  <w:rFonts w:ascii="Times New Roman" w:hAnsi="Times New Roman"/>
                  <w:szCs w:val="24"/>
                </w:rPr>
                <w:t xml:space="preserve"> and shall be read in conjunction with NEC Clause 11.2(</w:t>
              </w:r>
              <w:r>
                <w:rPr>
                  <w:rFonts w:ascii="Times New Roman" w:hAnsi="Times New Roman"/>
                  <w:szCs w:val="24"/>
                </w:rPr>
                <w:t>33</w:t>
              </w:r>
              <w:proofErr w:type="gramStart"/>
              <w:r w:rsidRPr="006B6DA3">
                <w:rPr>
                  <w:rFonts w:ascii="Times New Roman" w:hAnsi="Times New Roman"/>
                  <w:szCs w:val="24"/>
                </w:rPr>
                <w:t>)</w:t>
              </w:r>
              <w:r w:rsidRPr="000C6F44">
                <w:rPr>
                  <w:rFonts w:ascii="Times New Roman" w:hAnsi="Times New Roman"/>
                  <w:color w:val="0000FF"/>
                  <w:szCs w:val="24"/>
                  <w:rPrChange w:id="431" w:author="WP4" w:date="2024-04-26T12:37:00Z">
                    <w:rPr>
                      <w:rFonts w:ascii="Times New Roman" w:hAnsi="Times New Roman"/>
                      <w:szCs w:val="24"/>
                    </w:rPr>
                  </w:rPrChange>
                </w:rPr>
                <w:t>[</w:t>
              </w:r>
              <w:proofErr w:type="gramEnd"/>
              <w:r w:rsidRPr="000C6F44">
                <w:rPr>
                  <w:rFonts w:ascii="Times New Roman" w:hAnsi="Times New Roman"/>
                  <w:b/>
                  <w:i/>
                  <w:color w:val="0000FF"/>
                  <w:szCs w:val="24"/>
                  <w:rPrChange w:id="432" w:author="WP4" w:date="2024-04-26T12:37:00Z">
                    <w:rPr>
                      <w:rFonts w:ascii="Times New Roman" w:hAnsi="Times New Roman"/>
                      <w:b/>
                      <w:i/>
                      <w:szCs w:val="24"/>
                    </w:rPr>
                  </w:rPrChange>
                </w:rPr>
                <w:t>for Option B</w:t>
              </w:r>
              <w:r w:rsidRPr="000C6F44">
                <w:rPr>
                  <w:rFonts w:ascii="Times New Roman" w:hAnsi="Times New Roman"/>
                  <w:color w:val="0000FF"/>
                  <w:szCs w:val="24"/>
                  <w:rPrChange w:id="433" w:author="WP4" w:date="2024-04-26T12:37:00Z">
                    <w:rPr>
                      <w:rFonts w:ascii="Times New Roman" w:hAnsi="Times New Roman"/>
                      <w:szCs w:val="24"/>
                    </w:rPr>
                  </w:rPrChange>
                </w:rPr>
                <w:t>]</w:t>
              </w:r>
              <w:r w:rsidRPr="006B6DA3">
                <w:rPr>
                  <w:rFonts w:ascii="Times New Roman" w:hAnsi="Times New Roman"/>
                  <w:szCs w:val="24"/>
                </w:rPr>
                <w:t xml:space="preserve">. </w:t>
              </w:r>
            </w:ins>
          </w:p>
          <w:p w:rsidR="00A22ED9" w:rsidRPr="00A22ED9" w:rsidRDefault="00A22ED9" w:rsidP="00A34EF5">
            <w:pPr>
              <w:tabs>
                <w:tab w:val="left" w:pos="0"/>
              </w:tabs>
              <w:spacing w:afterLines="80" w:after="288" w:line="280" w:lineRule="exact"/>
              <w:ind w:rightChars="140" w:right="336"/>
              <w:jc w:val="both"/>
              <w:rPr>
                <w:ins w:id="434" w:author="WP4" w:date="2024-04-18T17:12:00Z"/>
                <w:rFonts w:ascii="Times New Roman" w:hAnsi="Times New Roman" w:cs="Times New Roman"/>
                <w:sz w:val="22"/>
              </w:rPr>
            </w:pPr>
          </w:p>
        </w:tc>
        <w:tc>
          <w:tcPr>
            <w:tcW w:w="1784" w:type="dxa"/>
          </w:tcPr>
          <w:p w:rsidR="002A2D05" w:rsidRDefault="002A2D05" w:rsidP="002A2D05">
            <w:pPr>
              <w:tabs>
                <w:tab w:val="right" w:pos="10320"/>
              </w:tabs>
              <w:spacing w:after="50" w:line="280" w:lineRule="exact"/>
              <w:rPr>
                <w:ins w:id="435" w:author="WP4" w:date="2024-04-25T19:19:00Z"/>
                <w:rFonts w:ascii="Times New Roman" w:hAnsi="Times New Roman" w:cs="Times New Roman"/>
                <w:sz w:val="22"/>
                <w:lang w:eastAsia="zh-HK"/>
              </w:rPr>
            </w:pPr>
            <w:ins w:id="436" w:author="WP4" w:date="2024-04-25T19:19:00Z">
              <w:r w:rsidRPr="00C24513">
                <w:rPr>
                  <w:rFonts w:ascii="Times New Roman" w:hAnsi="Times New Roman" w:cs="Times New Roman"/>
                  <w:sz w:val="22"/>
                  <w:lang w:eastAsia="zh-HK"/>
                </w:rPr>
                <w:t>SDEV’s memo ref. DEVB(PSGO) 100/1 dated 18.3.2024</w:t>
              </w:r>
            </w:ins>
          </w:p>
          <w:p w:rsidR="00A22ED9" w:rsidRDefault="00A22ED9" w:rsidP="00A34EF5">
            <w:pPr>
              <w:tabs>
                <w:tab w:val="right" w:pos="10320"/>
              </w:tabs>
              <w:spacing w:after="50" w:line="280" w:lineRule="exact"/>
              <w:rPr>
                <w:ins w:id="437" w:author="WP4" w:date="2024-04-25T19:26:00Z"/>
                <w:rFonts w:ascii="Times New Roman" w:hAnsi="Times New Roman" w:cs="Times New Roman"/>
                <w:sz w:val="22"/>
                <w:lang w:eastAsia="zh-HK"/>
              </w:rPr>
            </w:pPr>
          </w:p>
          <w:p w:rsidR="00D93BC9" w:rsidRPr="002A2D05" w:rsidRDefault="00D93BC9" w:rsidP="00A34EF5">
            <w:pPr>
              <w:tabs>
                <w:tab w:val="right" w:pos="10320"/>
              </w:tabs>
              <w:spacing w:after="50" w:line="280" w:lineRule="exact"/>
              <w:rPr>
                <w:ins w:id="438" w:author="WP4" w:date="2024-04-18T17:12:00Z"/>
                <w:rFonts w:ascii="Times New Roman" w:hAnsi="Times New Roman" w:cs="Times New Roman"/>
                <w:sz w:val="22"/>
                <w:lang w:eastAsia="zh-HK"/>
              </w:rPr>
            </w:pPr>
            <w:ins w:id="439" w:author="WP4" w:date="2024-04-25T19:26:00Z">
              <w:r w:rsidRPr="00D93BC9">
                <w:rPr>
                  <w:rFonts w:ascii="Times New Roman" w:hAnsi="Times New Roman" w:cs="Times New Roman"/>
                  <w:sz w:val="22"/>
                  <w:lang w:eastAsia="zh-HK"/>
                </w:rPr>
                <w:t>* Delete/revise as appropriate</w:t>
              </w:r>
            </w:ins>
          </w:p>
        </w:tc>
      </w:tr>
      <w:tr w:rsidR="000C6F44" w:rsidRPr="004002A1" w:rsidTr="00A34EF5">
        <w:trPr>
          <w:cantSplit/>
          <w:ins w:id="440" w:author="WP4" w:date="2024-04-26T12:43:00Z"/>
        </w:trPr>
        <w:tc>
          <w:tcPr>
            <w:tcW w:w="793" w:type="dxa"/>
          </w:tcPr>
          <w:p w:rsidR="000C6F44" w:rsidRPr="004002A1" w:rsidRDefault="00324C80" w:rsidP="00A34EF5">
            <w:pPr>
              <w:tabs>
                <w:tab w:val="left" w:pos="199"/>
              </w:tabs>
              <w:spacing w:line="300" w:lineRule="exact"/>
              <w:ind w:left="-32" w:rightChars="23" w:right="55" w:firstLine="3"/>
              <w:jc w:val="right"/>
              <w:rPr>
                <w:ins w:id="441" w:author="WP4" w:date="2024-04-26T12:43:00Z"/>
                <w:rFonts w:ascii="Times New Roman" w:hAnsi="Times New Roman" w:cs="Times New Roman"/>
                <w:sz w:val="22"/>
              </w:rPr>
            </w:pPr>
            <w:ins w:id="442" w:author="WP4" w:date="2024-04-26T12:43:00Z">
              <w:r>
                <w:rPr>
                  <w:rFonts w:ascii="Times New Roman" w:hAnsi="Times New Roman" w:cs="Times New Roman" w:hint="eastAsia"/>
                  <w:sz w:val="22"/>
                </w:rPr>
                <w:t>(2)</w:t>
              </w:r>
            </w:ins>
          </w:p>
        </w:tc>
        <w:tc>
          <w:tcPr>
            <w:tcW w:w="6862" w:type="dxa"/>
          </w:tcPr>
          <w:p w:rsidR="00324C80" w:rsidRPr="00324C80" w:rsidRDefault="00324C80" w:rsidP="00324C80">
            <w:pPr>
              <w:tabs>
                <w:tab w:val="left" w:pos="540"/>
              </w:tabs>
              <w:spacing w:line="280" w:lineRule="exact"/>
              <w:ind w:leftChars="29" w:left="70"/>
              <w:jc w:val="both"/>
              <w:rPr>
                <w:ins w:id="443" w:author="WP4" w:date="2024-04-26T12:44:00Z"/>
                <w:rFonts w:ascii="Times New Roman" w:hAnsi="Times New Roman"/>
                <w:szCs w:val="24"/>
              </w:rPr>
            </w:pPr>
            <w:ins w:id="444" w:author="WP4" w:date="2024-04-26T12:44:00Z">
              <w:r w:rsidRPr="00324C80">
                <w:rPr>
                  <w:rFonts w:ascii="Times New Roman" w:hAnsi="Times New Roman"/>
                  <w:szCs w:val="24"/>
                </w:rPr>
                <w:t>For the purposes of this Clause, the following terms shall have the meaning assigned to them below:</w:t>
              </w:r>
            </w:ins>
          </w:p>
          <w:p w:rsidR="00324C80" w:rsidRPr="00324C80" w:rsidRDefault="00324C80" w:rsidP="00324C80">
            <w:pPr>
              <w:tabs>
                <w:tab w:val="left" w:pos="540"/>
              </w:tabs>
              <w:spacing w:line="280" w:lineRule="exact"/>
              <w:ind w:leftChars="29" w:left="70"/>
              <w:jc w:val="both"/>
              <w:rPr>
                <w:ins w:id="445" w:author="WP4" w:date="2024-04-26T12:44:00Z"/>
                <w:rFonts w:ascii="Times New Roman" w:hAnsi="Times New Roman"/>
                <w:szCs w:val="24"/>
              </w:rPr>
            </w:pPr>
          </w:p>
          <w:p w:rsidR="00324C80" w:rsidRPr="00324C80" w:rsidRDefault="00324C80" w:rsidP="00324C80">
            <w:pPr>
              <w:tabs>
                <w:tab w:val="left" w:pos="540"/>
              </w:tabs>
              <w:spacing w:line="280" w:lineRule="exact"/>
              <w:ind w:leftChars="29" w:left="70"/>
              <w:jc w:val="both"/>
              <w:rPr>
                <w:ins w:id="446" w:author="WP4" w:date="2024-04-26T12:44:00Z"/>
                <w:rFonts w:ascii="Times New Roman" w:hAnsi="Times New Roman"/>
                <w:szCs w:val="24"/>
              </w:rPr>
            </w:pPr>
            <w:ins w:id="447" w:author="WP4" w:date="2024-04-26T12:44:00Z">
              <w:r w:rsidRPr="00324C80">
                <w:rPr>
                  <w:rFonts w:ascii="Times New Roman" w:hAnsi="Times New Roman"/>
                  <w:szCs w:val="24"/>
                </w:rPr>
                <w:t xml:space="preserve">“relevant activity”, in relation to a Stage means the activity specified in relation to such stage in Column 3 of Tables A and B in this sub-clause; </w:t>
              </w:r>
            </w:ins>
          </w:p>
          <w:p w:rsidR="00324C80" w:rsidRPr="00324C80" w:rsidRDefault="00324C80" w:rsidP="00324C80">
            <w:pPr>
              <w:tabs>
                <w:tab w:val="left" w:pos="540"/>
              </w:tabs>
              <w:spacing w:line="280" w:lineRule="exact"/>
              <w:ind w:leftChars="29" w:left="70"/>
              <w:jc w:val="both"/>
              <w:rPr>
                <w:ins w:id="448" w:author="WP4" w:date="2024-04-26T12:44:00Z"/>
                <w:rFonts w:ascii="Times New Roman" w:hAnsi="Times New Roman"/>
                <w:szCs w:val="24"/>
              </w:rPr>
            </w:pPr>
          </w:p>
          <w:p w:rsidR="00324C80" w:rsidRPr="00324C80" w:rsidRDefault="00324C80" w:rsidP="00324C80">
            <w:pPr>
              <w:tabs>
                <w:tab w:val="left" w:pos="540"/>
              </w:tabs>
              <w:spacing w:line="280" w:lineRule="exact"/>
              <w:ind w:leftChars="29" w:left="70"/>
              <w:jc w:val="both"/>
              <w:rPr>
                <w:ins w:id="449" w:author="WP4" w:date="2024-04-26T12:44:00Z"/>
                <w:rFonts w:ascii="Times New Roman" w:hAnsi="Times New Roman"/>
                <w:szCs w:val="24"/>
              </w:rPr>
            </w:pPr>
            <w:ins w:id="450" w:author="WP4" w:date="2024-04-26T12:44:00Z">
              <w:r w:rsidRPr="00324C80">
                <w:rPr>
                  <w:rFonts w:ascii="Times New Roman" w:hAnsi="Times New Roman"/>
                  <w:szCs w:val="24"/>
                </w:rPr>
                <w:t xml:space="preserve">“Stage” means a stage of the </w:t>
              </w:r>
              <w:proofErr w:type="spellStart"/>
              <w:r w:rsidRPr="00324C80">
                <w:rPr>
                  <w:rFonts w:ascii="Times New Roman" w:hAnsi="Times New Roman"/>
                  <w:szCs w:val="24"/>
                </w:rPr>
                <w:t>MiMEP</w:t>
              </w:r>
              <w:proofErr w:type="spellEnd"/>
              <w:r w:rsidRPr="00324C80">
                <w:rPr>
                  <w:rFonts w:ascii="Times New Roman" w:hAnsi="Times New Roman"/>
                  <w:szCs w:val="24"/>
                </w:rPr>
                <w:t xml:space="preserve"> works specified in Column 1 of Tables A and B in this sub-clause; and</w:t>
              </w:r>
            </w:ins>
          </w:p>
          <w:p w:rsidR="00324C80" w:rsidRPr="00324C80" w:rsidRDefault="00324C80" w:rsidP="00324C80">
            <w:pPr>
              <w:tabs>
                <w:tab w:val="left" w:pos="540"/>
              </w:tabs>
              <w:spacing w:line="280" w:lineRule="exact"/>
              <w:ind w:leftChars="29" w:left="70"/>
              <w:jc w:val="both"/>
              <w:rPr>
                <w:ins w:id="451" w:author="WP4" w:date="2024-04-26T12:44:00Z"/>
                <w:rFonts w:ascii="Times New Roman" w:hAnsi="Times New Roman"/>
                <w:szCs w:val="24"/>
              </w:rPr>
            </w:pPr>
          </w:p>
          <w:p w:rsidR="00324C80" w:rsidRPr="00324C80" w:rsidRDefault="00324C80" w:rsidP="00324C80">
            <w:pPr>
              <w:spacing w:line="280" w:lineRule="exact"/>
              <w:ind w:leftChars="29" w:left="70"/>
              <w:jc w:val="both"/>
              <w:rPr>
                <w:ins w:id="452" w:author="WP4" w:date="2024-04-26T12:44:00Z"/>
                <w:rFonts w:ascii="Times New Roman" w:hAnsi="Times New Roman"/>
                <w:szCs w:val="24"/>
              </w:rPr>
            </w:pPr>
            <w:ins w:id="453" w:author="WP4" w:date="2024-04-26T12:44:00Z">
              <w:r w:rsidRPr="00324C80">
                <w:rPr>
                  <w:rFonts w:ascii="Times New Roman" w:hAnsi="Times New Roman"/>
                  <w:szCs w:val="24"/>
                </w:rPr>
                <w:t xml:space="preserve">“Sum for each Stage of </w:t>
              </w:r>
              <w:proofErr w:type="spellStart"/>
              <w:r w:rsidRPr="00324C80">
                <w:rPr>
                  <w:rFonts w:ascii="Times New Roman" w:hAnsi="Times New Roman"/>
                  <w:szCs w:val="24"/>
                </w:rPr>
                <w:t>MiMEP</w:t>
              </w:r>
              <w:proofErr w:type="spellEnd"/>
              <w:r w:rsidRPr="00324C80">
                <w:rPr>
                  <w:rFonts w:ascii="Times New Roman" w:hAnsi="Times New Roman"/>
                  <w:szCs w:val="24"/>
                </w:rPr>
                <w:t xml:space="preserve"> works with mock-up” in relation to a Stage means the sum calculated by applying the percentage specified in relation to such Stage in Column 2 of Table A in this sub-clause to the total of the Prices of </w:t>
              </w:r>
              <w:proofErr w:type="spellStart"/>
              <w:r w:rsidRPr="00324C80">
                <w:rPr>
                  <w:rFonts w:ascii="Times New Roman" w:hAnsi="Times New Roman"/>
                  <w:szCs w:val="24"/>
                </w:rPr>
                <w:t>MiMEP</w:t>
              </w:r>
              <w:proofErr w:type="spellEnd"/>
              <w:r w:rsidRPr="00324C80">
                <w:rPr>
                  <w:rFonts w:ascii="Times New Roman" w:hAnsi="Times New Roman"/>
                  <w:szCs w:val="24"/>
                </w:rPr>
                <w:t xml:space="preserve"> works with mock-up in </w:t>
              </w:r>
              <w:r w:rsidRPr="00324C80">
                <w:rPr>
                  <w:rFonts w:ascii="Times New Roman" w:hAnsi="Times New Roman"/>
                  <w:color w:val="0000FF"/>
                  <w:szCs w:val="24"/>
                  <w:rPrChange w:id="454" w:author="WP4" w:date="2024-04-26T12:45:00Z">
                    <w:rPr>
                      <w:rFonts w:ascii="Times New Roman" w:hAnsi="Times New Roman"/>
                      <w:szCs w:val="24"/>
                    </w:rPr>
                  </w:rPrChange>
                </w:rPr>
                <w:t>*</w:t>
              </w:r>
              <w:r w:rsidRPr="00324C80">
                <w:rPr>
                  <w:rFonts w:ascii="Times New Roman" w:hAnsi="Times New Roman"/>
                  <w:szCs w:val="24"/>
                </w:rPr>
                <w:t xml:space="preserve">Schedule </w:t>
              </w:r>
              <w:proofErr w:type="spellStart"/>
              <w:r w:rsidRPr="00324C80">
                <w:rPr>
                  <w:rFonts w:ascii="Times New Roman" w:hAnsi="Times New Roman"/>
                  <w:szCs w:val="24"/>
                </w:rPr>
                <w:t>Nr</w:t>
              </w:r>
              <w:proofErr w:type="spellEnd"/>
              <w:r w:rsidRPr="00324C80">
                <w:rPr>
                  <w:rFonts w:ascii="Times New Roman" w:hAnsi="Times New Roman"/>
                  <w:szCs w:val="24"/>
                </w:rPr>
                <w:t xml:space="preserve">. </w:t>
              </w:r>
              <w:r w:rsidRPr="00324C80">
                <w:rPr>
                  <w:rFonts w:ascii="Times New Roman" w:hAnsi="Times New Roman"/>
                  <w:color w:val="0000FF"/>
                  <w:szCs w:val="24"/>
                  <w:rPrChange w:id="455" w:author="WP4" w:date="2024-04-26T12:45:00Z">
                    <w:rPr>
                      <w:rFonts w:ascii="Times New Roman" w:hAnsi="Times New Roman"/>
                      <w:szCs w:val="24"/>
                    </w:rPr>
                  </w:rPrChange>
                </w:rPr>
                <w:t xml:space="preserve">[Y] </w:t>
              </w:r>
              <w:r w:rsidRPr="00324C80">
                <w:rPr>
                  <w:rFonts w:ascii="Times New Roman" w:hAnsi="Times New Roman"/>
                  <w:szCs w:val="24"/>
                </w:rPr>
                <w:t>of the Activity Schedule</w:t>
              </w:r>
            </w:ins>
            <w:ins w:id="456" w:author="WP4" w:date="2024-04-26T12:46:00Z">
              <w:r>
                <w:rPr>
                  <w:rFonts w:ascii="Times New Roman" w:hAnsi="Times New Roman"/>
                  <w:szCs w:val="24"/>
                </w:rPr>
                <w:t xml:space="preserve"> </w:t>
              </w:r>
            </w:ins>
            <w:ins w:id="457" w:author="WP4" w:date="2024-04-26T12:44:00Z">
              <w:r w:rsidRPr="00324C80">
                <w:rPr>
                  <w:rFonts w:ascii="Times New Roman" w:hAnsi="Times New Roman"/>
                  <w:color w:val="0000FF"/>
                  <w:szCs w:val="24"/>
                  <w:rPrChange w:id="458" w:author="WP4" w:date="2024-04-26T12:45:00Z">
                    <w:rPr>
                      <w:rFonts w:ascii="Times New Roman" w:hAnsi="Times New Roman"/>
                      <w:szCs w:val="24"/>
                    </w:rPr>
                  </w:rPrChange>
                </w:rPr>
                <w:t>[</w:t>
              </w:r>
              <w:r w:rsidRPr="00324C80">
                <w:rPr>
                  <w:rFonts w:ascii="Times New Roman" w:hAnsi="Times New Roman"/>
                  <w:b/>
                  <w:i/>
                  <w:color w:val="0000FF"/>
                  <w:szCs w:val="24"/>
                  <w:rPrChange w:id="459" w:author="WP4" w:date="2024-04-26T12:45:00Z">
                    <w:rPr>
                      <w:rFonts w:ascii="Times New Roman" w:hAnsi="Times New Roman"/>
                      <w:b/>
                      <w:i/>
                      <w:szCs w:val="24"/>
                    </w:rPr>
                  </w:rPrChange>
                </w:rPr>
                <w:t>for Option A</w:t>
              </w:r>
              <w:r w:rsidRPr="00324C80">
                <w:rPr>
                  <w:rFonts w:ascii="Times New Roman" w:hAnsi="Times New Roman"/>
                  <w:color w:val="0000FF"/>
                  <w:szCs w:val="24"/>
                  <w:rPrChange w:id="460" w:author="WP4" w:date="2024-04-26T12:45:00Z">
                    <w:rPr>
                      <w:rFonts w:ascii="Times New Roman" w:hAnsi="Times New Roman"/>
                      <w:szCs w:val="24"/>
                    </w:rPr>
                  </w:rPrChange>
                </w:rPr>
                <w:t>]</w:t>
              </w:r>
            </w:ins>
          </w:p>
          <w:p w:rsidR="00324C80" w:rsidRPr="00324C80" w:rsidRDefault="00324C80" w:rsidP="00324C80">
            <w:pPr>
              <w:tabs>
                <w:tab w:val="left" w:pos="540"/>
              </w:tabs>
              <w:spacing w:line="280" w:lineRule="exact"/>
              <w:ind w:leftChars="29" w:left="70"/>
              <w:jc w:val="both"/>
              <w:rPr>
                <w:ins w:id="461" w:author="WP4" w:date="2024-04-26T12:44:00Z"/>
                <w:rFonts w:ascii="Times New Roman" w:hAnsi="Times New Roman"/>
                <w:szCs w:val="24"/>
              </w:rPr>
            </w:pPr>
          </w:p>
          <w:p w:rsidR="00324C80" w:rsidRPr="00324C80" w:rsidRDefault="00324C80" w:rsidP="00324C80">
            <w:pPr>
              <w:tabs>
                <w:tab w:val="left" w:pos="540"/>
              </w:tabs>
              <w:spacing w:line="280" w:lineRule="exact"/>
              <w:ind w:leftChars="29" w:left="70"/>
              <w:jc w:val="both"/>
              <w:rPr>
                <w:ins w:id="462" w:author="WP4" w:date="2024-04-26T12:44:00Z"/>
                <w:rFonts w:ascii="Times New Roman" w:hAnsi="Times New Roman"/>
                <w:color w:val="0000FF"/>
                <w:szCs w:val="24"/>
                <w:rPrChange w:id="463" w:author="WP4" w:date="2024-04-26T12:45:00Z">
                  <w:rPr>
                    <w:ins w:id="464" w:author="WP4" w:date="2024-04-26T12:44:00Z"/>
                    <w:rFonts w:ascii="Times New Roman" w:hAnsi="Times New Roman"/>
                    <w:szCs w:val="24"/>
                  </w:rPr>
                </w:rPrChange>
              </w:rPr>
            </w:pPr>
            <w:ins w:id="465" w:author="WP4" w:date="2024-04-26T12:44:00Z">
              <w:r w:rsidRPr="00324C80">
                <w:rPr>
                  <w:rFonts w:ascii="Times New Roman" w:hAnsi="Times New Roman"/>
                  <w:szCs w:val="24"/>
                </w:rPr>
                <w:t xml:space="preserve">/Bill </w:t>
              </w:r>
              <w:proofErr w:type="spellStart"/>
              <w:r w:rsidRPr="00324C80">
                <w:rPr>
                  <w:rFonts w:ascii="Times New Roman" w:hAnsi="Times New Roman"/>
                  <w:szCs w:val="24"/>
                </w:rPr>
                <w:t>Nr</w:t>
              </w:r>
              <w:proofErr w:type="spellEnd"/>
              <w:r w:rsidRPr="00324C80">
                <w:rPr>
                  <w:rFonts w:ascii="Times New Roman" w:hAnsi="Times New Roman"/>
                  <w:szCs w:val="24"/>
                </w:rPr>
                <w:t>.</w:t>
              </w:r>
              <w:r w:rsidRPr="00324C80">
                <w:rPr>
                  <w:rFonts w:ascii="Times New Roman" w:hAnsi="Times New Roman"/>
                  <w:color w:val="0000FF"/>
                  <w:szCs w:val="24"/>
                  <w:rPrChange w:id="466" w:author="WP4" w:date="2024-04-26T12:45:00Z">
                    <w:rPr>
                      <w:rFonts w:ascii="Times New Roman" w:hAnsi="Times New Roman"/>
                      <w:szCs w:val="24"/>
                    </w:rPr>
                  </w:rPrChange>
                </w:rPr>
                <w:t xml:space="preserve"> [Y] </w:t>
              </w:r>
              <w:r w:rsidRPr="00324C80">
                <w:rPr>
                  <w:rFonts w:ascii="Times New Roman" w:hAnsi="Times New Roman"/>
                  <w:szCs w:val="24"/>
                </w:rPr>
                <w:t>of the Bill of Quantities</w:t>
              </w:r>
            </w:ins>
            <w:ins w:id="467" w:author="WP4" w:date="2024-04-26T12:46:00Z">
              <w:r>
                <w:rPr>
                  <w:rFonts w:ascii="Times New Roman" w:hAnsi="Times New Roman"/>
                  <w:szCs w:val="24"/>
                </w:rPr>
                <w:t xml:space="preserve"> </w:t>
              </w:r>
            </w:ins>
            <w:ins w:id="468" w:author="WP4" w:date="2024-04-26T12:44:00Z">
              <w:r w:rsidRPr="00324C80">
                <w:rPr>
                  <w:rFonts w:ascii="Times New Roman" w:hAnsi="Times New Roman"/>
                  <w:color w:val="0000FF"/>
                  <w:szCs w:val="24"/>
                  <w:rPrChange w:id="469" w:author="WP4" w:date="2024-04-26T12:45:00Z">
                    <w:rPr>
                      <w:rFonts w:ascii="Times New Roman" w:hAnsi="Times New Roman"/>
                      <w:szCs w:val="24"/>
                    </w:rPr>
                  </w:rPrChange>
                </w:rPr>
                <w:t>[</w:t>
              </w:r>
              <w:r w:rsidRPr="00324C80">
                <w:rPr>
                  <w:rFonts w:ascii="Times New Roman" w:hAnsi="Times New Roman"/>
                  <w:b/>
                  <w:i/>
                  <w:color w:val="0000FF"/>
                  <w:szCs w:val="24"/>
                  <w:rPrChange w:id="470" w:author="WP4" w:date="2024-04-26T12:45:00Z">
                    <w:rPr>
                      <w:rFonts w:ascii="Times New Roman" w:hAnsi="Times New Roman"/>
                      <w:b/>
                      <w:i/>
                      <w:szCs w:val="24"/>
                    </w:rPr>
                  </w:rPrChange>
                </w:rPr>
                <w:t>for Option B</w:t>
              </w:r>
              <w:r w:rsidRPr="00324C80">
                <w:rPr>
                  <w:rFonts w:ascii="Times New Roman" w:hAnsi="Times New Roman"/>
                  <w:bCs/>
                  <w:color w:val="0000FF"/>
                  <w:szCs w:val="24"/>
                  <w:rPrChange w:id="471" w:author="WP4" w:date="2024-04-26T12:45:00Z">
                    <w:rPr>
                      <w:rFonts w:ascii="Times New Roman" w:hAnsi="Times New Roman"/>
                      <w:bCs/>
                      <w:szCs w:val="24"/>
                    </w:rPr>
                  </w:rPrChange>
                </w:rPr>
                <w:t>]</w:t>
              </w:r>
              <w:r w:rsidRPr="00324C80">
                <w:rPr>
                  <w:rFonts w:ascii="Times New Roman" w:hAnsi="Times New Roman"/>
                  <w:color w:val="0000FF"/>
                  <w:szCs w:val="24"/>
                  <w:rPrChange w:id="472" w:author="WP4" w:date="2024-04-26T12:45:00Z">
                    <w:rPr>
                      <w:rFonts w:ascii="Times New Roman" w:hAnsi="Times New Roman"/>
                      <w:szCs w:val="24"/>
                    </w:rPr>
                  </w:rPrChange>
                </w:rPr>
                <w:t>.</w:t>
              </w:r>
            </w:ins>
          </w:p>
          <w:p w:rsidR="00324C80" w:rsidRPr="00324C80" w:rsidRDefault="00324C80" w:rsidP="00324C80">
            <w:pPr>
              <w:tabs>
                <w:tab w:val="left" w:pos="540"/>
              </w:tabs>
              <w:spacing w:line="280" w:lineRule="exact"/>
              <w:ind w:leftChars="29" w:left="70"/>
              <w:jc w:val="both"/>
              <w:rPr>
                <w:ins w:id="473" w:author="WP4" w:date="2024-04-26T12:44:00Z"/>
                <w:rFonts w:ascii="Times New Roman" w:hAnsi="Times New Roman"/>
                <w:szCs w:val="24"/>
              </w:rPr>
            </w:pPr>
          </w:p>
          <w:p w:rsidR="00324C80" w:rsidRPr="00324C80" w:rsidRDefault="00324C80" w:rsidP="00324C80">
            <w:pPr>
              <w:tabs>
                <w:tab w:val="left" w:pos="540"/>
              </w:tabs>
              <w:spacing w:line="280" w:lineRule="exact"/>
              <w:ind w:leftChars="29" w:left="70"/>
              <w:jc w:val="both"/>
              <w:rPr>
                <w:ins w:id="474" w:author="WP4" w:date="2024-04-26T12:44:00Z"/>
                <w:rFonts w:ascii="Times New Roman" w:hAnsi="Times New Roman"/>
                <w:szCs w:val="24"/>
              </w:rPr>
            </w:pPr>
            <w:ins w:id="475" w:author="WP4" w:date="2024-04-26T12:44:00Z">
              <w:r w:rsidRPr="00324C80">
                <w:rPr>
                  <w:rFonts w:ascii="Times New Roman" w:hAnsi="Times New Roman"/>
                  <w:szCs w:val="24"/>
                </w:rPr>
                <w:t xml:space="preserve">“Sum for each Stage of </w:t>
              </w:r>
              <w:proofErr w:type="spellStart"/>
              <w:r w:rsidRPr="00324C80">
                <w:rPr>
                  <w:rFonts w:ascii="Times New Roman" w:hAnsi="Times New Roman"/>
                  <w:szCs w:val="24"/>
                </w:rPr>
                <w:t>MiMEP</w:t>
              </w:r>
              <w:proofErr w:type="spellEnd"/>
              <w:r w:rsidRPr="00324C80">
                <w:rPr>
                  <w:rFonts w:ascii="Times New Roman" w:hAnsi="Times New Roman"/>
                  <w:szCs w:val="24"/>
                </w:rPr>
                <w:t xml:space="preserve"> works without mock-up” in relation to a Stage means the sum calculated by applying the percentage specified in relation to such Stage in Column 2 of Table B in this sub-clause to the total of the Prices of </w:t>
              </w:r>
              <w:proofErr w:type="spellStart"/>
              <w:r w:rsidRPr="00324C80">
                <w:rPr>
                  <w:rFonts w:ascii="Times New Roman" w:hAnsi="Times New Roman"/>
                  <w:szCs w:val="24"/>
                </w:rPr>
                <w:t>MiMEP</w:t>
              </w:r>
              <w:proofErr w:type="spellEnd"/>
              <w:r w:rsidRPr="00324C80">
                <w:rPr>
                  <w:rFonts w:ascii="Times New Roman" w:hAnsi="Times New Roman"/>
                  <w:szCs w:val="24"/>
                </w:rPr>
                <w:t xml:space="preserve"> works without mock-up in *Schedule </w:t>
              </w:r>
              <w:proofErr w:type="spellStart"/>
              <w:r w:rsidRPr="00324C80">
                <w:rPr>
                  <w:rFonts w:ascii="Times New Roman" w:hAnsi="Times New Roman"/>
                  <w:szCs w:val="24"/>
                </w:rPr>
                <w:t>Nr</w:t>
              </w:r>
              <w:proofErr w:type="spellEnd"/>
              <w:r w:rsidRPr="00324C80">
                <w:rPr>
                  <w:rFonts w:ascii="Times New Roman" w:hAnsi="Times New Roman"/>
                  <w:szCs w:val="24"/>
                </w:rPr>
                <w:t xml:space="preserve">. </w:t>
              </w:r>
              <w:r w:rsidRPr="00324C80">
                <w:rPr>
                  <w:rFonts w:ascii="Times New Roman" w:hAnsi="Times New Roman"/>
                  <w:color w:val="0000FF"/>
                  <w:szCs w:val="24"/>
                  <w:rPrChange w:id="476" w:author="WP4" w:date="2024-04-26T12:46:00Z">
                    <w:rPr>
                      <w:rFonts w:ascii="Times New Roman" w:hAnsi="Times New Roman"/>
                      <w:szCs w:val="24"/>
                    </w:rPr>
                  </w:rPrChange>
                </w:rPr>
                <w:t>[Y]</w:t>
              </w:r>
              <w:r w:rsidRPr="00324C80">
                <w:rPr>
                  <w:rFonts w:ascii="Times New Roman" w:hAnsi="Times New Roman"/>
                  <w:szCs w:val="24"/>
                </w:rPr>
                <w:t xml:space="preserve"> of the Activity Schedule</w:t>
              </w:r>
            </w:ins>
            <w:ins w:id="477" w:author="WP4" w:date="2024-04-26T12:46:00Z">
              <w:r>
                <w:rPr>
                  <w:rFonts w:ascii="Times New Roman" w:hAnsi="Times New Roman"/>
                  <w:szCs w:val="24"/>
                </w:rPr>
                <w:t xml:space="preserve"> </w:t>
              </w:r>
            </w:ins>
            <w:ins w:id="478" w:author="WP4" w:date="2024-04-26T12:44:00Z">
              <w:r w:rsidRPr="00324C80">
                <w:rPr>
                  <w:rFonts w:ascii="Times New Roman" w:hAnsi="Times New Roman"/>
                  <w:color w:val="0000FF"/>
                  <w:szCs w:val="24"/>
                  <w:rPrChange w:id="479" w:author="WP4" w:date="2024-04-26T12:46:00Z">
                    <w:rPr>
                      <w:rFonts w:ascii="Times New Roman" w:hAnsi="Times New Roman"/>
                      <w:szCs w:val="24"/>
                    </w:rPr>
                  </w:rPrChange>
                </w:rPr>
                <w:t>[</w:t>
              </w:r>
              <w:r w:rsidRPr="00324C80">
                <w:rPr>
                  <w:rFonts w:ascii="Times New Roman" w:hAnsi="Times New Roman"/>
                  <w:b/>
                  <w:i/>
                  <w:color w:val="0000FF"/>
                  <w:szCs w:val="24"/>
                  <w:rPrChange w:id="480" w:author="WP4" w:date="2024-04-26T12:46:00Z">
                    <w:rPr>
                      <w:rFonts w:ascii="Times New Roman" w:hAnsi="Times New Roman"/>
                      <w:b/>
                      <w:i/>
                      <w:szCs w:val="24"/>
                    </w:rPr>
                  </w:rPrChange>
                </w:rPr>
                <w:t>for Option A</w:t>
              </w:r>
              <w:r w:rsidRPr="00324C80">
                <w:rPr>
                  <w:rFonts w:ascii="Times New Roman" w:hAnsi="Times New Roman"/>
                  <w:color w:val="0000FF"/>
                  <w:szCs w:val="24"/>
                  <w:rPrChange w:id="481" w:author="WP4" w:date="2024-04-26T12:46:00Z">
                    <w:rPr>
                      <w:rFonts w:ascii="Times New Roman" w:hAnsi="Times New Roman"/>
                      <w:szCs w:val="24"/>
                    </w:rPr>
                  </w:rPrChange>
                </w:rPr>
                <w:t xml:space="preserve">] </w:t>
              </w:r>
            </w:ins>
          </w:p>
          <w:p w:rsidR="00324C80" w:rsidRPr="00324C80" w:rsidRDefault="00324C80" w:rsidP="00324C80">
            <w:pPr>
              <w:tabs>
                <w:tab w:val="left" w:pos="540"/>
              </w:tabs>
              <w:spacing w:line="280" w:lineRule="exact"/>
              <w:ind w:leftChars="29" w:left="70"/>
              <w:jc w:val="both"/>
              <w:rPr>
                <w:ins w:id="482" w:author="WP4" w:date="2024-04-26T12:44:00Z"/>
                <w:rFonts w:ascii="Times New Roman" w:hAnsi="Times New Roman"/>
                <w:szCs w:val="24"/>
              </w:rPr>
            </w:pPr>
          </w:p>
          <w:p w:rsidR="00324C80" w:rsidRPr="00324C80" w:rsidRDefault="00324C80" w:rsidP="00324C80">
            <w:pPr>
              <w:tabs>
                <w:tab w:val="left" w:pos="540"/>
              </w:tabs>
              <w:spacing w:line="280" w:lineRule="exact"/>
              <w:ind w:leftChars="29" w:left="70"/>
              <w:jc w:val="both"/>
              <w:rPr>
                <w:ins w:id="483" w:author="WP4" w:date="2024-04-26T12:44:00Z"/>
                <w:rFonts w:ascii="Times New Roman" w:hAnsi="Times New Roman"/>
                <w:szCs w:val="24"/>
              </w:rPr>
            </w:pPr>
            <w:ins w:id="484" w:author="WP4" w:date="2024-04-26T12:44:00Z">
              <w:r w:rsidRPr="00324C80">
                <w:rPr>
                  <w:rFonts w:ascii="Times New Roman" w:hAnsi="Times New Roman"/>
                  <w:szCs w:val="24"/>
                </w:rPr>
                <w:t xml:space="preserve">/Bill </w:t>
              </w:r>
              <w:proofErr w:type="spellStart"/>
              <w:r w:rsidRPr="00324C80">
                <w:rPr>
                  <w:rFonts w:ascii="Times New Roman" w:hAnsi="Times New Roman"/>
                  <w:szCs w:val="24"/>
                </w:rPr>
                <w:t>Nr</w:t>
              </w:r>
              <w:proofErr w:type="spellEnd"/>
              <w:r w:rsidRPr="00324C80">
                <w:rPr>
                  <w:rFonts w:ascii="Times New Roman" w:hAnsi="Times New Roman"/>
                  <w:szCs w:val="24"/>
                </w:rPr>
                <w:t xml:space="preserve">. </w:t>
              </w:r>
              <w:r w:rsidRPr="00324C80">
                <w:rPr>
                  <w:rFonts w:ascii="Times New Roman" w:hAnsi="Times New Roman"/>
                  <w:color w:val="0000FF"/>
                  <w:szCs w:val="24"/>
                  <w:rPrChange w:id="485" w:author="WP4" w:date="2024-04-26T12:46:00Z">
                    <w:rPr>
                      <w:rFonts w:ascii="Times New Roman" w:hAnsi="Times New Roman"/>
                      <w:szCs w:val="24"/>
                    </w:rPr>
                  </w:rPrChange>
                </w:rPr>
                <w:t>[Y]</w:t>
              </w:r>
              <w:r w:rsidRPr="00324C80">
                <w:rPr>
                  <w:rFonts w:ascii="Times New Roman" w:hAnsi="Times New Roman"/>
                  <w:szCs w:val="24"/>
                </w:rPr>
                <w:t xml:space="preserve"> of the Bill of Quantities</w:t>
              </w:r>
            </w:ins>
            <w:ins w:id="486" w:author="WP4" w:date="2024-04-26T12:46:00Z">
              <w:r>
                <w:rPr>
                  <w:rFonts w:ascii="Times New Roman" w:hAnsi="Times New Roman"/>
                  <w:szCs w:val="24"/>
                </w:rPr>
                <w:t xml:space="preserve"> </w:t>
              </w:r>
            </w:ins>
            <w:ins w:id="487" w:author="WP4" w:date="2024-04-26T12:44:00Z">
              <w:r w:rsidRPr="00324C80">
                <w:rPr>
                  <w:rFonts w:ascii="Times New Roman" w:hAnsi="Times New Roman"/>
                  <w:color w:val="0000FF"/>
                  <w:szCs w:val="24"/>
                  <w:rPrChange w:id="488" w:author="WP4" w:date="2024-04-26T12:46:00Z">
                    <w:rPr>
                      <w:rFonts w:ascii="Times New Roman" w:hAnsi="Times New Roman"/>
                      <w:szCs w:val="24"/>
                    </w:rPr>
                  </w:rPrChange>
                </w:rPr>
                <w:t>[</w:t>
              </w:r>
              <w:r w:rsidRPr="00324C80">
                <w:rPr>
                  <w:rFonts w:ascii="Times New Roman" w:hAnsi="Times New Roman"/>
                  <w:b/>
                  <w:i/>
                  <w:color w:val="0000FF"/>
                  <w:szCs w:val="24"/>
                  <w:rPrChange w:id="489" w:author="WP4" w:date="2024-04-26T12:46:00Z">
                    <w:rPr>
                      <w:rFonts w:ascii="Times New Roman" w:hAnsi="Times New Roman"/>
                      <w:b/>
                      <w:i/>
                      <w:szCs w:val="24"/>
                    </w:rPr>
                  </w:rPrChange>
                </w:rPr>
                <w:t>for Option B</w:t>
              </w:r>
              <w:r w:rsidRPr="00324C80">
                <w:rPr>
                  <w:rFonts w:ascii="Times New Roman" w:hAnsi="Times New Roman"/>
                  <w:bCs/>
                  <w:color w:val="0000FF"/>
                  <w:szCs w:val="24"/>
                  <w:rPrChange w:id="490" w:author="WP4" w:date="2024-04-26T12:46:00Z">
                    <w:rPr>
                      <w:rFonts w:ascii="Times New Roman" w:hAnsi="Times New Roman"/>
                      <w:bCs/>
                      <w:szCs w:val="24"/>
                    </w:rPr>
                  </w:rPrChange>
                </w:rPr>
                <w:t>]</w:t>
              </w:r>
              <w:r w:rsidRPr="00324C80">
                <w:rPr>
                  <w:rFonts w:ascii="Times New Roman" w:hAnsi="Times New Roman"/>
                  <w:szCs w:val="24"/>
                </w:rPr>
                <w:t>.</w:t>
              </w:r>
            </w:ins>
          </w:p>
          <w:p w:rsidR="000C6F44" w:rsidRPr="00324C80" w:rsidRDefault="000C6F44">
            <w:pPr>
              <w:tabs>
                <w:tab w:val="left" w:pos="540"/>
              </w:tabs>
              <w:spacing w:line="280" w:lineRule="exact"/>
              <w:ind w:leftChars="29" w:left="70"/>
              <w:jc w:val="both"/>
              <w:rPr>
                <w:ins w:id="491" w:author="WP4" w:date="2024-04-26T12:43:00Z"/>
                <w:rFonts w:ascii="Times New Roman" w:hAnsi="Times New Roman"/>
                <w:szCs w:val="24"/>
              </w:rPr>
            </w:pPr>
          </w:p>
        </w:tc>
        <w:tc>
          <w:tcPr>
            <w:tcW w:w="1784" w:type="dxa"/>
          </w:tcPr>
          <w:p w:rsidR="000C6F44" w:rsidRPr="00C24513" w:rsidRDefault="000C6F44" w:rsidP="002A2D05">
            <w:pPr>
              <w:tabs>
                <w:tab w:val="right" w:pos="10320"/>
              </w:tabs>
              <w:spacing w:after="50" w:line="280" w:lineRule="exact"/>
              <w:rPr>
                <w:ins w:id="492" w:author="WP4" w:date="2024-04-26T12:43:00Z"/>
                <w:rFonts w:ascii="Times New Roman" w:hAnsi="Times New Roman" w:cs="Times New Roman"/>
                <w:sz w:val="22"/>
                <w:lang w:eastAsia="zh-HK"/>
              </w:rPr>
            </w:pPr>
          </w:p>
        </w:tc>
      </w:tr>
      <w:tr w:rsidR="003D3DC1" w:rsidRPr="004002A1" w:rsidTr="00A34EF5">
        <w:trPr>
          <w:cantSplit/>
          <w:ins w:id="493" w:author="WP4" w:date="2024-04-18T17:13:00Z"/>
        </w:trPr>
        <w:tc>
          <w:tcPr>
            <w:tcW w:w="793" w:type="dxa"/>
          </w:tcPr>
          <w:p w:rsidR="003D3DC1" w:rsidRPr="004002A1" w:rsidRDefault="003D3DC1" w:rsidP="003D3DC1">
            <w:pPr>
              <w:tabs>
                <w:tab w:val="left" w:pos="199"/>
              </w:tabs>
              <w:spacing w:line="300" w:lineRule="exact"/>
              <w:ind w:left="-32" w:rightChars="23" w:right="55" w:firstLine="3"/>
              <w:jc w:val="right"/>
              <w:rPr>
                <w:ins w:id="494" w:author="WP4" w:date="2024-04-18T17:13:00Z"/>
                <w:rFonts w:ascii="Times New Roman" w:hAnsi="Times New Roman" w:cs="Times New Roman"/>
                <w:sz w:val="22"/>
              </w:rPr>
            </w:pPr>
          </w:p>
        </w:tc>
        <w:tc>
          <w:tcPr>
            <w:tcW w:w="6862" w:type="dxa"/>
          </w:tcPr>
          <w:p w:rsidR="000444E1" w:rsidRDefault="000444E1">
            <w:pPr>
              <w:spacing w:line="280" w:lineRule="exact"/>
              <w:ind w:leftChars="1" w:left="543" w:hangingChars="225" w:hanging="541"/>
              <w:jc w:val="both"/>
              <w:rPr>
                <w:ins w:id="495" w:author="WP4" w:date="2024-04-26T12:54:00Z"/>
                <w:rFonts w:ascii="Times New Roman" w:hAnsi="Times New Roman"/>
                <w:b/>
                <w:szCs w:val="24"/>
                <w:u w:val="single"/>
              </w:rPr>
              <w:pPrChange w:id="496" w:author="WP4" w:date="2024-04-26T12:54:00Z">
                <w:pPr>
                  <w:spacing w:line="280" w:lineRule="exact"/>
                  <w:ind w:leftChars="-50" w:left="421" w:hangingChars="225" w:hanging="541"/>
                  <w:jc w:val="both"/>
                </w:pPr>
              </w:pPrChange>
            </w:pPr>
          </w:p>
          <w:p w:rsidR="000444E1" w:rsidRDefault="000444E1">
            <w:pPr>
              <w:spacing w:line="280" w:lineRule="exact"/>
              <w:ind w:leftChars="1" w:left="543" w:hangingChars="225" w:hanging="541"/>
              <w:jc w:val="both"/>
              <w:rPr>
                <w:ins w:id="497" w:author="WP4" w:date="2024-04-26T12:54:00Z"/>
                <w:rFonts w:ascii="Times New Roman" w:hAnsi="Times New Roman"/>
                <w:b/>
                <w:szCs w:val="24"/>
                <w:u w:val="single"/>
              </w:rPr>
              <w:pPrChange w:id="498" w:author="WP4" w:date="2024-04-26T12:54:00Z">
                <w:pPr>
                  <w:spacing w:line="280" w:lineRule="exact"/>
                  <w:ind w:leftChars="-50" w:left="421" w:hangingChars="225" w:hanging="541"/>
                  <w:jc w:val="both"/>
                </w:pPr>
              </w:pPrChange>
            </w:pPr>
          </w:p>
          <w:p w:rsidR="0007790B" w:rsidRPr="00EC1479" w:rsidRDefault="0007790B">
            <w:pPr>
              <w:spacing w:line="280" w:lineRule="exact"/>
              <w:ind w:leftChars="1" w:left="543" w:hangingChars="225" w:hanging="541"/>
              <w:jc w:val="both"/>
              <w:rPr>
                <w:ins w:id="499" w:author="WP4" w:date="2024-04-19T12:12:00Z"/>
                <w:rFonts w:ascii="Times New Roman" w:hAnsi="Times New Roman"/>
                <w:b/>
                <w:szCs w:val="24"/>
                <w:u w:val="single"/>
              </w:rPr>
              <w:pPrChange w:id="500" w:author="WP4" w:date="2024-04-26T12:54:00Z">
                <w:pPr>
                  <w:spacing w:line="280" w:lineRule="exact"/>
                  <w:ind w:leftChars="-50" w:left="421" w:hangingChars="225" w:hanging="541"/>
                  <w:jc w:val="both"/>
                </w:pPr>
              </w:pPrChange>
            </w:pPr>
            <w:ins w:id="501" w:author="WP4" w:date="2024-04-19T12:12:00Z">
              <w:r w:rsidRPr="00E94922">
                <w:rPr>
                  <w:rFonts w:ascii="Times New Roman" w:hAnsi="Times New Roman"/>
                  <w:b/>
                  <w:szCs w:val="24"/>
                  <w:u w:val="single"/>
                </w:rPr>
                <w:t xml:space="preserve">Table A - </w:t>
              </w:r>
              <w:proofErr w:type="spellStart"/>
              <w:r w:rsidRPr="00E94922">
                <w:rPr>
                  <w:rFonts w:ascii="Times New Roman" w:hAnsi="Times New Roman"/>
                  <w:b/>
                  <w:szCs w:val="24"/>
                  <w:u w:val="single"/>
                </w:rPr>
                <w:t>MiMEP</w:t>
              </w:r>
              <w:proofErr w:type="spellEnd"/>
              <w:r w:rsidRPr="00E94922">
                <w:rPr>
                  <w:rFonts w:ascii="Times New Roman" w:hAnsi="Times New Roman"/>
                  <w:b/>
                  <w:szCs w:val="24"/>
                  <w:u w:val="single"/>
                </w:rPr>
                <w:t xml:space="preserve"> works with mock-up</w:t>
              </w:r>
            </w:ins>
          </w:p>
          <w:p w:rsidR="0007790B" w:rsidRPr="006B6DA3" w:rsidRDefault="0007790B" w:rsidP="0007790B">
            <w:pPr>
              <w:tabs>
                <w:tab w:val="left" w:pos="540"/>
              </w:tabs>
              <w:spacing w:line="280" w:lineRule="exact"/>
              <w:ind w:leftChars="-50" w:left="420" w:hangingChars="225" w:hanging="540"/>
              <w:jc w:val="both"/>
              <w:rPr>
                <w:ins w:id="502" w:author="WP4" w:date="2024-04-19T12:12:00Z"/>
                <w:rFonts w:ascii="Times New Roman" w:hAnsi="Times New Roman"/>
                <w:szCs w:val="24"/>
              </w:rPr>
            </w:pPr>
          </w:p>
          <w:tbl>
            <w:tblPr>
              <w:tblW w:w="0" w:type="auto"/>
              <w:tblLayout w:type="fixed"/>
              <w:tblLook w:val="01E0" w:firstRow="1" w:lastRow="1" w:firstColumn="1" w:lastColumn="1" w:noHBand="0" w:noVBand="0"/>
            </w:tblPr>
            <w:tblGrid>
              <w:gridCol w:w="1516"/>
              <w:gridCol w:w="2160"/>
              <w:gridCol w:w="2340"/>
            </w:tblGrid>
            <w:tr w:rsidR="0007790B" w:rsidRPr="006B6DA3" w:rsidTr="00987B12">
              <w:trPr>
                <w:ins w:id="503" w:author="WP4" w:date="2024-04-19T12:12:00Z"/>
              </w:trPr>
              <w:tc>
                <w:tcPr>
                  <w:tcW w:w="1516" w:type="dxa"/>
                </w:tcPr>
                <w:p w:rsidR="0007790B" w:rsidRPr="006B6DA3" w:rsidRDefault="0007790B" w:rsidP="0007790B">
                  <w:pPr>
                    <w:spacing w:line="280" w:lineRule="exact"/>
                    <w:jc w:val="center"/>
                    <w:rPr>
                      <w:ins w:id="504" w:author="WP4" w:date="2024-04-19T12:12:00Z"/>
                      <w:rFonts w:ascii="Times New Roman" w:hAnsi="Times New Roman"/>
                      <w:b/>
                      <w:szCs w:val="24"/>
                    </w:rPr>
                  </w:pPr>
                  <w:ins w:id="505" w:author="WP4" w:date="2024-04-19T12:12:00Z">
                    <w:r w:rsidRPr="006B6DA3">
                      <w:rPr>
                        <w:rFonts w:ascii="Times New Roman" w:hAnsi="Times New Roman"/>
                        <w:b/>
                        <w:szCs w:val="24"/>
                      </w:rPr>
                      <w:t>Column 1</w:t>
                    </w:r>
                  </w:ins>
                </w:p>
                <w:p w:rsidR="0007790B" w:rsidRPr="006B6DA3" w:rsidRDefault="0007790B" w:rsidP="0007790B">
                  <w:pPr>
                    <w:spacing w:line="280" w:lineRule="exact"/>
                    <w:jc w:val="center"/>
                    <w:rPr>
                      <w:ins w:id="506" w:author="WP4" w:date="2024-04-19T12:12:00Z"/>
                      <w:rFonts w:ascii="Times New Roman" w:hAnsi="Times New Roman"/>
                      <w:b/>
                      <w:szCs w:val="24"/>
                      <w:u w:val="single"/>
                    </w:rPr>
                  </w:pPr>
                  <w:ins w:id="507" w:author="WP4" w:date="2024-04-19T12:12:00Z">
                    <w:r w:rsidRPr="006B6DA3">
                      <w:rPr>
                        <w:rFonts w:ascii="Times New Roman" w:hAnsi="Times New Roman"/>
                        <w:b/>
                        <w:szCs w:val="24"/>
                        <w:u w:val="single"/>
                      </w:rPr>
                      <w:t>Stage</w:t>
                    </w:r>
                  </w:ins>
                </w:p>
                <w:p w:rsidR="0007790B" w:rsidRPr="006B6DA3" w:rsidRDefault="0007790B" w:rsidP="0007790B">
                  <w:pPr>
                    <w:spacing w:line="280" w:lineRule="exact"/>
                    <w:ind w:leftChars="108" w:left="608" w:hanging="349"/>
                    <w:jc w:val="both"/>
                    <w:rPr>
                      <w:ins w:id="508" w:author="WP4" w:date="2024-04-19T12:12:00Z"/>
                      <w:rFonts w:ascii="Times New Roman" w:hAnsi="Times New Roman"/>
                      <w:b/>
                      <w:szCs w:val="24"/>
                    </w:rPr>
                  </w:pPr>
                </w:p>
              </w:tc>
              <w:tc>
                <w:tcPr>
                  <w:tcW w:w="2160" w:type="dxa"/>
                </w:tcPr>
                <w:p w:rsidR="0007790B" w:rsidRPr="006B6DA3" w:rsidRDefault="0007790B" w:rsidP="0007790B">
                  <w:pPr>
                    <w:spacing w:line="280" w:lineRule="exact"/>
                    <w:ind w:hanging="1"/>
                    <w:jc w:val="center"/>
                    <w:rPr>
                      <w:ins w:id="509" w:author="WP4" w:date="2024-04-19T12:12:00Z"/>
                      <w:rFonts w:ascii="Times New Roman" w:hAnsi="Times New Roman"/>
                      <w:b/>
                      <w:szCs w:val="24"/>
                    </w:rPr>
                  </w:pPr>
                  <w:ins w:id="510" w:author="WP4" w:date="2024-04-19T12:12:00Z">
                    <w:r w:rsidRPr="006B6DA3">
                      <w:rPr>
                        <w:rFonts w:ascii="Times New Roman" w:hAnsi="Times New Roman"/>
                        <w:b/>
                        <w:szCs w:val="24"/>
                      </w:rPr>
                      <w:t>Column 2</w:t>
                    </w:r>
                  </w:ins>
                </w:p>
                <w:p w:rsidR="0007790B" w:rsidRPr="006B6DA3" w:rsidRDefault="0007790B" w:rsidP="0007790B">
                  <w:pPr>
                    <w:spacing w:line="280" w:lineRule="exact"/>
                    <w:ind w:hanging="1"/>
                    <w:jc w:val="center"/>
                    <w:rPr>
                      <w:ins w:id="511" w:author="WP4" w:date="2024-04-19T12:12:00Z"/>
                      <w:rFonts w:ascii="Times New Roman" w:hAnsi="Times New Roman"/>
                      <w:b/>
                      <w:szCs w:val="24"/>
                      <w:u w:val="single"/>
                    </w:rPr>
                  </w:pPr>
                  <w:ins w:id="512" w:author="WP4" w:date="2024-04-19T12:12:00Z">
                    <w:r w:rsidRPr="006B6DA3">
                      <w:rPr>
                        <w:rFonts w:ascii="Times New Roman" w:hAnsi="Times New Roman"/>
                        <w:b/>
                        <w:szCs w:val="24"/>
                        <w:u w:val="single"/>
                      </w:rPr>
                      <w:t xml:space="preserve">Percentage of the Sum for </w:t>
                    </w:r>
                    <w:proofErr w:type="spellStart"/>
                    <w:r w:rsidRPr="006B6DA3">
                      <w:rPr>
                        <w:rFonts w:ascii="Times New Roman" w:hAnsi="Times New Roman"/>
                        <w:b/>
                        <w:szCs w:val="24"/>
                        <w:u w:val="single"/>
                      </w:rPr>
                      <w:t>Mi</w:t>
                    </w:r>
                    <w:r>
                      <w:rPr>
                        <w:rFonts w:ascii="Times New Roman" w:hAnsi="Times New Roman"/>
                        <w:b/>
                        <w:szCs w:val="24"/>
                        <w:u w:val="single"/>
                      </w:rPr>
                      <w:t>MEP</w:t>
                    </w:r>
                    <w:proofErr w:type="spellEnd"/>
                    <w:r w:rsidRPr="006B6DA3">
                      <w:rPr>
                        <w:rFonts w:ascii="Times New Roman" w:hAnsi="Times New Roman"/>
                        <w:b/>
                        <w:szCs w:val="24"/>
                        <w:u w:val="single"/>
                      </w:rPr>
                      <w:t xml:space="preserve"> works</w:t>
                    </w:r>
                    <w:r>
                      <w:rPr>
                        <w:rFonts w:ascii="Times New Roman" w:hAnsi="Times New Roman"/>
                        <w:b/>
                        <w:szCs w:val="24"/>
                        <w:u w:val="single"/>
                      </w:rPr>
                      <w:t xml:space="preserve"> </w:t>
                    </w:r>
                    <w:r w:rsidRPr="00EC1479">
                      <w:rPr>
                        <w:rFonts w:ascii="Times New Roman" w:hAnsi="Times New Roman"/>
                        <w:b/>
                        <w:szCs w:val="24"/>
                        <w:u w:val="single"/>
                      </w:rPr>
                      <w:t>with mock-up</w:t>
                    </w:r>
                  </w:ins>
                </w:p>
                <w:p w:rsidR="0007790B" w:rsidRPr="006B6DA3" w:rsidRDefault="0007790B" w:rsidP="0007790B">
                  <w:pPr>
                    <w:spacing w:line="280" w:lineRule="exact"/>
                    <w:ind w:hanging="1"/>
                    <w:jc w:val="both"/>
                    <w:rPr>
                      <w:ins w:id="513" w:author="WP4" w:date="2024-04-19T12:12:00Z"/>
                      <w:rFonts w:ascii="Times New Roman" w:hAnsi="Times New Roman"/>
                      <w:b/>
                      <w:szCs w:val="24"/>
                      <w:u w:val="single"/>
                    </w:rPr>
                  </w:pPr>
                </w:p>
              </w:tc>
              <w:tc>
                <w:tcPr>
                  <w:tcW w:w="2340" w:type="dxa"/>
                </w:tcPr>
                <w:p w:rsidR="0007790B" w:rsidRPr="006B6DA3" w:rsidRDefault="0007790B" w:rsidP="0007790B">
                  <w:pPr>
                    <w:spacing w:line="280" w:lineRule="exact"/>
                    <w:ind w:hanging="1"/>
                    <w:jc w:val="center"/>
                    <w:rPr>
                      <w:ins w:id="514" w:author="WP4" w:date="2024-04-19T12:12:00Z"/>
                      <w:rFonts w:ascii="Times New Roman" w:hAnsi="Times New Roman"/>
                      <w:b/>
                      <w:szCs w:val="24"/>
                    </w:rPr>
                  </w:pPr>
                  <w:ins w:id="515" w:author="WP4" w:date="2024-04-19T12:12:00Z">
                    <w:r w:rsidRPr="006B6DA3">
                      <w:rPr>
                        <w:rFonts w:ascii="Times New Roman" w:hAnsi="Times New Roman"/>
                        <w:b/>
                        <w:szCs w:val="24"/>
                      </w:rPr>
                      <w:t>Column 3</w:t>
                    </w:r>
                  </w:ins>
                </w:p>
                <w:p w:rsidR="0007790B" w:rsidRPr="006B6DA3" w:rsidRDefault="0007790B" w:rsidP="0007790B">
                  <w:pPr>
                    <w:spacing w:line="280" w:lineRule="exact"/>
                    <w:ind w:hanging="1"/>
                    <w:jc w:val="center"/>
                    <w:rPr>
                      <w:ins w:id="516" w:author="WP4" w:date="2024-04-19T12:12:00Z"/>
                      <w:rFonts w:ascii="Times New Roman" w:hAnsi="Times New Roman"/>
                      <w:b/>
                      <w:szCs w:val="24"/>
                      <w:u w:val="single"/>
                    </w:rPr>
                  </w:pPr>
                  <w:ins w:id="517" w:author="WP4" w:date="2024-04-19T12:12:00Z">
                    <w:r w:rsidRPr="006B6DA3">
                      <w:rPr>
                        <w:rFonts w:ascii="Times New Roman" w:hAnsi="Times New Roman"/>
                        <w:b/>
                        <w:szCs w:val="24"/>
                        <w:u w:val="single"/>
                      </w:rPr>
                      <w:t>Activity</w:t>
                    </w:r>
                  </w:ins>
                </w:p>
              </w:tc>
            </w:tr>
            <w:tr w:rsidR="0007790B" w:rsidRPr="006B6DA3" w:rsidTr="00987B12">
              <w:trPr>
                <w:ins w:id="518" w:author="WP4" w:date="2024-04-19T12:12:00Z"/>
              </w:trPr>
              <w:tc>
                <w:tcPr>
                  <w:tcW w:w="1516" w:type="dxa"/>
                </w:tcPr>
                <w:p w:rsidR="0007790B" w:rsidRPr="006B6DA3" w:rsidRDefault="0007790B" w:rsidP="0007790B">
                  <w:pPr>
                    <w:spacing w:line="280" w:lineRule="exact"/>
                    <w:ind w:leftChars="108" w:left="608" w:hanging="349"/>
                    <w:jc w:val="center"/>
                    <w:rPr>
                      <w:ins w:id="519" w:author="WP4" w:date="2024-04-19T12:12:00Z"/>
                      <w:rFonts w:ascii="Times New Roman" w:hAnsi="Times New Roman"/>
                      <w:szCs w:val="24"/>
                    </w:rPr>
                  </w:pPr>
                  <w:ins w:id="520" w:author="WP4" w:date="2024-04-19T12:12:00Z">
                    <w:r w:rsidRPr="006B6DA3">
                      <w:rPr>
                        <w:rFonts w:ascii="Times New Roman" w:hAnsi="Times New Roman"/>
                        <w:szCs w:val="24"/>
                      </w:rPr>
                      <w:t>Stage 1</w:t>
                    </w:r>
                  </w:ins>
                </w:p>
                <w:p w:rsidR="0007790B" w:rsidRPr="006B6DA3" w:rsidRDefault="0007790B" w:rsidP="0007790B">
                  <w:pPr>
                    <w:spacing w:line="280" w:lineRule="exact"/>
                    <w:ind w:leftChars="108" w:left="608" w:hanging="349"/>
                    <w:jc w:val="center"/>
                    <w:rPr>
                      <w:ins w:id="521" w:author="WP4" w:date="2024-04-19T12:12:00Z"/>
                      <w:rFonts w:ascii="Times New Roman" w:hAnsi="Times New Roman"/>
                      <w:szCs w:val="24"/>
                    </w:rPr>
                  </w:pPr>
                </w:p>
              </w:tc>
              <w:tc>
                <w:tcPr>
                  <w:tcW w:w="2160" w:type="dxa"/>
                </w:tcPr>
                <w:p w:rsidR="0007790B" w:rsidRPr="006B6DA3" w:rsidRDefault="0007790B" w:rsidP="0007790B">
                  <w:pPr>
                    <w:spacing w:line="280" w:lineRule="exact"/>
                    <w:ind w:leftChars="108" w:left="608" w:hanging="349"/>
                    <w:jc w:val="center"/>
                    <w:rPr>
                      <w:ins w:id="522" w:author="WP4" w:date="2024-04-19T12:12:00Z"/>
                      <w:rFonts w:ascii="Times New Roman" w:hAnsi="Times New Roman"/>
                      <w:szCs w:val="24"/>
                    </w:rPr>
                  </w:pPr>
                  <w:ins w:id="523" w:author="WP4" w:date="2024-04-19T12:12:00Z">
                    <w:r w:rsidRPr="006B6DA3">
                      <w:rPr>
                        <w:rFonts w:ascii="Times New Roman" w:hAnsi="Times New Roman"/>
                        <w:szCs w:val="24"/>
                      </w:rPr>
                      <w:t>4%</w:t>
                    </w:r>
                  </w:ins>
                </w:p>
              </w:tc>
              <w:tc>
                <w:tcPr>
                  <w:tcW w:w="2340" w:type="dxa"/>
                </w:tcPr>
                <w:p w:rsidR="0007790B" w:rsidRPr="006B6DA3" w:rsidRDefault="0007790B" w:rsidP="0007790B">
                  <w:pPr>
                    <w:spacing w:line="280" w:lineRule="exact"/>
                    <w:ind w:leftChars="-2" w:left="7" w:hanging="12"/>
                    <w:jc w:val="both"/>
                    <w:rPr>
                      <w:ins w:id="524" w:author="WP4" w:date="2024-04-19T12:12:00Z"/>
                      <w:rFonts w:ascii="Times New Roman" w:hAnsi="Times New Roman"/>
                      <w:szCs w:val="24"/>
                    </w:rPr>
                  </w:pPr>
                  <w:ins w:id="525" w:author="WP4" w:date="2024-04-19T12:12:00Z">
                    <w:r w:rsidRPr="006B6DA3">
                      <w:rPr>
                        <w:rFonts w:ascii="Times New Roman" w:hAnsi="Times New Roman"/>
                        <w:szCs w:val="24"/>
                      </w:rPr>
                      <w:t xml:space="preserve">Drawings for </w:t>
                    </w:r>
                    <w:proofErr w:type="spellStart"/>
                    <w:r>
                      <w:rPr>
                        <w:rFonts w:ascii="Times New Roman" w:hAnsi="Times New Roman"/>
                        <w:szCs w:val="24"/>
                      </w:rPr>
                      <w:t>MiMEP</w:t>
                    </w:r>
                    <w:proofErr w:type="spellEnd"/>
                    <w:r w:rsidRPr="006B6DA3">
                      <w:rPr>
                        <w:rFonts w:ascii="Times New Roman" w:hAnsi="Times New Roman"/>
                        <w:szCs w:val="24"/>
                      </w:rPr>
                      <w:t xml:space="preserve"> modules approved</w:t>
                    </w:r>
                  </w:ins>
                </w:p>
                <w:p w:rsidR="0007790B" w:rsidRPr="006B6DA3" w:rsidRDefault="0007790B" w:rsidP="0007790B">
                  <w:pPr>
                    <w:spacing w:line="280" w:lineRule="exact"/>
                    <w:ind w:leftChars="-2" w:left="7" w:hanging="12"/>
                    <w:jc w:val="both"/>
                    <w:rPr>
                      <w:ins w:id="526" w:author="WP4" w:date="2024-04-19T12:12:00Z"/>
                      <w:rFonts w:ascii="Times New Roman" w:hAnsi="Times New Roman"/>
                      <w:szCs w:val="24"/>
                    </w:rPr>
                  </w:pPr>
                </w:p>
              </w:tc>
            </w:tr>
            <w:tr w:rsidR="0007790B" w:rsidRPr="006B6DA3" w:rsidTr="00987B12">
              <w:trPr>
                <w:ins w:id="527" w:author="WP4" w:date="2024-04-19T12:12:00Z"/>
              </w:trPr>
              <w:tc>
                <w:tcPr>
                  <w:tcW w:w="1516" w:type="dxa"/>
                </w:tcPr>
                <w:p w:rsidR="0007790B" w:rsidRPr="006B6DA3" w:rsidRDefault="0007790B" w:rsidP="0007790B">
                  <w:pPr>
                    <w:spacing w:line="280" w:lineRule="exact"/>
                    <w:ind w:leftChars="108" w:left="608" w:hanging="349"/>
                    <w:jc w:val="center"/>
                    <w:rPr>
                      <w:ins w:id="528" w:author="WP4" w:date="2024-04-19T12:12:00Z"/>
                      <w:rFonts w:ascii="Times New Roman" w:hAnsi="Times New Roman"/>
                      <w:szCs w:val="24"/>
                    </w:rPr>
                  </w:pPr>
                  <w:ins w:id="529" w:author="WP4" w:date="2024-04-19T12:12:00Z">
                    <w:r w:rsidRPr="006B6DA3">
                      <w:rPr>
                        <w:rFonts w:ascii="Times New Roman" w:hAnsi="Times New Roman"/>
                        <w:szCs w:val="24"/>
                      </w:rPr>
                      <w:t>Stage 2</w:t>
                    </w:r>
                  </w:ins>
                </w:p>
                <w:p w:rsidR="0007790B" w:rsidRPr="006B6DA3" w:rsidRDefault="0007790B" w:rsidP="0007790B">
                  <w:pPr>
                    <w:spacing w:line="280" w:lineRule="exact"/>
                    <w:ind w:leftChars="108" w:left="608" w:hanging="349"/>
                    <w:jc w:val="center"/>
                    <w:rPr>
                      <w:ins w:id="530" w:author="WP4" w:date="2024-04-19T12:12:00Z"/>
                      <w:rFonts w:ascii="Times New Roman" w:hAnsi="Times New Roman"/>
                      <w:szCs w:val="24"/>
                    </w:rPr>
                  </w:pPr>
                </w:p>
              </w:tc>
              <w:tc>
                <w:tcPr>
                  <w:tcW w:w="2160" w:type="dxa"/>
                </w:tcPr>
                <w:p w:rsidR="0007790B" w:rsidRPr="006B6DA3" w:rsidRDefault="0007790B" w:rsidP="0007790B">
                  <w:pPr>
                    <w:spacing w:line="280" w:lineRule="exact"/>
                    <w:ind w:leftChars="108" w:left="608" w:hanging="349"/>
                    <w:jc w:val="center"/>
                    <w:rPr>
                      <w:ins w:id="531" w:author="WP4" w:date="2024-04-19T12:12:00Z"/>
                      <w:rFonts w:ascii="Times New Roman" w:hAnsi="Times New Roman"/>
                      <w:szCs w:val="24"/>
                    </w:rPr>
                  </w:pPr>
                  <w:ins w:id="532" w:author="WP4" w:date="2024-04-19T12:12:00Z">
                    <w:r w:rsidRPr="006B6DA3">
                      <w:rPr>
                        <w:rFonts w:ascii="Times New Roman" w:hAnsi="Times New Roman"/>
                        <w:szCs w:val="24"/>
                      </w:rPr>
                      <w:t>8%</w:t>
                    </w:r>
                  </w:ins>
                </w:p>
              </w:tc>
              <w:tc>
                <w:tcPr>
                  <w:tcW w:w="2340" w:type="dxa"/>
                </w:tcPr>
                <w:p w:rsidR="0007790B" w:rsidRPr="006B6DA3" w:rsidRDefault="0007790B" w:rsidP="0007790B">
                  <w:pPr>
                    <w:spacing w:line="280" w:lineRule="exact"/>
                    <w:ind w:leftChars="-2" w:left="7" w:hanging="12"/>
                    <w:jc w:val="both"/>
                    <w:rPr>
                      <w:ins w:id="533" w:author="WP4" w:date="2024-04-19T12:12:00Z"/>
                      <w:rFonts w:ascii="Times New Roman" w:hAnsi="Times New Roman"/>
                      <w:i/>
                      <w:szCs w:val="24"/>
                    </w:rPr>
                  </w:pPr>
                  <w:ins w:id="534" w:author="WP4" w:date="2024-04-19T12:12:00Z">
                    <w:r w:rsidRPr="006B6DA3">
                      <w:rPr>
                        <w:rFonts w:ascii="Times New Roman" w:hAnsi="Times New Roman"/>
                        <w:szCs w:val="24"/>
                      </w:rPr>
                      <w:t xml:space="preserve">Mock-up for </w:t>
                    </w:r>
                    <w:proofErr w:type="spellStart"/>
                    <w:r>
                      <w:rPr>
                        <w:rFonts w:ascii="Times New Roman" w:hAnsi="Times New Roman"/>
                        <w:szCs w:val="24"/>
                      </w:rPr>
                      <w:t>MiMEP</w:t>
                    </w:r>
                    <w:proofErr w:type="spellEnd"/>
                    <w:r w:rsidRPr="006B6DA3">
                      <w:rPr>
                        <w:rFonts w:ascii="Times New Roman" w:hAnsi="Times New Roman"/>
                        <w:szCs w:val="24"/>
                      </w:rPr>
                      <w:t xml:space="preserve"> modules approved</w:t>
                    </w:r>
                  </w:ins>
                </w:p>
                <w:p w:rsidR="0007790B" w:rsidRPr="006B6DA3" w:rsidRDefault="0007790B" w:rsidP="0007790B">
                  <w:pPr>
                    <w:spacing w:line="280" w:lineRule="exact"/>
                    <w:ind w:leftChars="-2" w:left="7" w:hanging="12"/>
                    <w:jc w:val="both"/>
                    <w:rPr>
                      <w:ins w:id="535" w:author="WP4" w:date="2024-04-19T12:12:00Z"/>
                      <w:rFonts w:ascii="Times New Roman" w:hAnsi="Times New Roman"/>
                      <w:szCs w:val="24"/>
                    </w:rPr>
                  </w:pPr>
                </w:p>
              </w:tc>
            </w:tr>
            <w:tr w:rsidR="0007790B" w:rsidRPr="006B6DA3" w:rsidTr="00987B12">
              <w:trPr>
                <w:ins w:id="536" w:author="WP4" w:date="2024-04-19T12:12:00Z"/>
              </w:trPr>
              <w:tc>
                <w:tcPr>
                  <w:tcW w:w="1516" w:type="dxa"/>
                </w:tcPr>
                <w:p w:rsidR="0007790B" w:rsidRPr="006B6DA3" w:rsidRDefault="0007790B" w:rsidP="0007790B">
                  <w:pPr>
                    <w:spacing w:line="280" w:lineRule="exact"/>
                    <w:ind w:leftChars="108" w:left="608" w:hanging="349"/>
                    <w:jc w:val="center"/>
                    <w:rPr>
                      <w:ins w:id="537" w:author="WP4" w:date="2024-04-19T12:12:00Z"/>
                      <w:rFonts w:ascii="Times New Roman" w:hAnsi="Times New Roman"/>
                      <w:szCs w:val="24"/>
                    </w:rPr>
                  </w:pPr>
                  <w:ins w:id="538" w:author="WP4" w:date="2024-04-19T12:12:00Z">
                    <w:r w:rsidRPr="006B6DA3">
                      <w:rPr>
                        <w:rFonts w:ascii="Times New Roman" w:hAnsi="Times New Roman"/>
                        <w:szCs w:val="24"/>
                      </w:rPr>
                      <w:t>Stage 3</w:t>
                    </w:r>
                  </w:ins>
                </w:p>
                <w:p w:rsidR="0007790B" w:rsidRPr="006B6DA3" w:rsidRDefault="0007790B" w:rsidP="0007790B">
                  <w:pPr>
                    <w:spacing w:line="280" w:lineRule="exact"/>
                    <w:ind w:leftChars="108" w:left="608" w:hanging="349"/>
                    <w:jc w:val="center"/>
                    <w:rPr>
                      <w:ins w:id="539" w:author="WP4" w:date="2024-04-19T12:12:00Z"/>
                      <w:rFonts w:ascii="Times New Roman" w:hAnsi="Times New Roman"/>
                      <w:szCs w:val="24"/>
                    </w:rPr>
                  </w:pPr>
                </w:p>
              </w:tc>
              <w:tc>
                <w:tcPr>
                  <w:tcW w:w="2160" w:type="dxa"/>
                </w:tcPr>
                <w:p w:rsidR="0007790B" w:rsidRPr="006B6DA3" w:rsidRDefault="0007790B" w:rsidP="0007790B">
                  <w:pPr>
                    <w:spacing w:line="280" w:lineRule="exact"/>
                    <w:ind w:leftChars="108" w:left="608" w:hanging="349"/>
                    <w:jc w:val="center"/>
                    <w:rPr>
                      <w:ins w:id="540" w:author="WP4" w:date="2024-04-19T12:12:00Z"/>
                      <w:rFonts w:ascii="Times New Roman" w:hAnsi="Times New Roman"/>
                      <w:szCs w:val="24"/>
                    </w:rPr>
                  </w:pPr>
                  <w:ins w:id="541" w:author="WP4" w:date="2024-04-19T12:12:00Z">
                    <w:r w:rsidRPr="006B6DA3">
                      <w:rPr>
                        <w:rFonts w:ascii="Times New Roman" w:hAnsi="Times New Roman"/>
                        <w:szCs w:val="24"/>
                      </w:rPr>
                      <w:t>8%</w:t>
                    </w:r>
                  </w:ins>
                </w:p>
                <w:p w:rsidR="0007790B" w:rsidRPr="006B6DA3" w:rsidRDefault="0007790B" w:rsidP="0007790B">
                  <w:pPr>
                    <w:spacing w:line="280" w:lineRule="exact"/>
                    <w:ind w:leftChars="108" w:left="608" w:hanging="349"/>
                    <w:jc w:val="center"/>
                    <w:rPr>
                      <w:ins w:id="542" w:author="WP4" w:date="2024-04-19T12:12:00Z"/>
                      <w:rFonts w:ascii="Times New Roman" w:hAnsi="Times New Roman"/>
                      <w:szCs w:val="24"/>
                    </w:rPr>
                  </w:pPr>
                </w:p>
              </w:tc>
              <w:tc>
                <w:tcPr>
                  <w:tcW w:w="2340" w:type="dxa"/>
                </w:tcPr>
                <w:p w:rsidR="0007790B" w:rsidRPr="006B6DA3" w:rsidRDefault="0007790B" w:rsidP="0007790B">
                  <w:pPr>
                    <w:spacing w:line="280" w:lineRule="exact"/>
                    <w:ind w:leftChars="-2" w:left="7" w:hanging="12"/>
                    <w:jc w:val="both"/>
                    <w:rPr>
                      <w:ins w:id="543" w:author="WP4" w:date="2024-04-19T12:12:00Z"/>
                      <w:rFonts w:ascii="Times New Roman" w:hAnsi="Times New Roman"/>
                      <w:szCs w:val="24"/>
                    </w:rPr>
                  </w:pPr>
                  <w:ins w:id="544" w:author="WP4" w:date="2024-04-19T12:12:00Z">
                    <w:r w:rsidRPr="006B6DA3">
                      <w:rPr>
                        <w:rFonts w:ascii="Times New Roman" w:hAnsi="Times New Roman"/>
                        <w:szCs w:val="24"/>
                      </w:rPr>
                      <w:t xml:space="preserve">Preparatory works necessary for commencement of fabrication of </w:t>
                    </w:r>
                    <w:proofErr w:type="spellStart"/>
                    <w:r>
                      <w:rPr>
                        <w:rFonts w:ascii="Times New Roman" w:hAnsi="Times New Roman"/>
                        <w:szCs w:val="24"/>
                      </w:rPr>
                      <w:t>MiMEP</w:t>
                    </w:r>
                    <w:proofErr w:type="spellEnd"/>
                    <w:r w:rsidRPr="006B6DA3">
                      <w:rPr>
                        <w:rFonts w:ascii="Times New Roman" w:hAnsi="Times New Roman"/>
                        <w:szCs w:val="24"/>
                      </w:rPr>
                      <w:t xml:space="preserve"> modules completed</w:t>
                    </w:r>
                  </w:ins>
                </w:p>
                <w:p w:rsidR="0007790B" w:rsidRPr="006B6DA3" w:rsidRDefault="0007790B" w:rsidP="0007790B">
                  <w:pPr>
                    <w:spacing w:line="280" w:lineRule="exact"/>
                    <w:ind w:leftChars="-2" w:left="7" w:hanging="12"/>
                    <w:jc w:val="both"/>
                    <w:rPr>
                      <w:ins w:id="545" w:author="WP4" w:date="2024-04-19T12:12:00Z"/>
                      <w:rFonts w:ascii="Times New Roman" w:hAnsi="Times New Roman"/>
                      <w:szCs w:val="24"/>
                    </w:rPr>
                  </w:pPr>
                </w:p>
              </w:tc>
            </w:tr>
            <w:tr w:rsidR="0007790B" w:rsidRPr="006B6DA3" w:rsidTr="00987B12">
              <w:trPr>
                <w:ins w:id="546" w:author="WP4" w:date="2024-04-19T12:12:00Z"/>
              </w:trPr>
              <w:tc>
                <w:tcPr>
                  <w:tcW w:w="1516" w:type="dxa"/>
                </w:tcPr>
                <w:p w:rsidR="0007790B" w:rsidRPr="006B6DA3" w:rsidRDefault="0007790B" w:rsidP="0007790B">
                  <w:pPr>
                    <w:spacing w:line="280" w:lineRule="exact"/>
                    <w:ind w:leftChars="108" w:left="608" w:hanging="349"/>
                    <w:jc w:val="center"/>
                    <w:rPr>
                      <w:ins w:id="547" w:author="WP4" w:date="2024-04-19T12:12:00Z"/>
                      <w:rFonts w:ascii="Times New Roman" w:hAnsi="Times New Roman"/>
                      <w:szCs w:val="24"/>
                    </w:rPr>
                  </w:pPr>
                  <w:ins w:id="548" w:author="WP4" w:date="2024-04-19T12:12:00Z">
                    <w:r w:rsidRPr="006B6DA3">
                      <w:rPr>
                        <w:rFonts w:ascii="Times New Roman" w:hAnsi="Times New Roman"/>
                        <w:szCs w:val="24"/>
                      </w:rPr>
                      <w:t>Stage 4</w:t>
                    </w:r>
                  </w:ins>
                </w:p>
              </w:tc>
              <w:tc>
                <w:tcPr>
                  <w:tcW w:w="2160" w:type="dxa"/>
                </w:tcPr>
                <w:p w:rsidR="0007790B" w:rsidRPr="006B6DA3" w:rsidRDefault="0007790B" w:rsidP="0007790B">
                  <w:pPr>
                    <w:spacing w:line="280" w:lineRule="exact"/>
                    <w:ind w:leftChars="108" w:left="608" w:hanging="349"/>
                    <w:jc w:val="center"/>
                    <w:rPr>
                      <w:ins w:id="549" w:author="WP4" w:date="2024-04-19T12:12:00Z"/>
                      <w:rFonts w:ascii="Times New Roman" w:hAnsi="Times New Roman"/>
                      <w:szCs w:val="24"/>
                    </w:rPr>
                  </w:pPr>
                  <w:ins w:id="550" w:author="WP4" w:date="2024-04-19T12:12:00Z">
                    <w:r w:rsidRPr="006B6DA3">
                      <w:rPr>
                        <w:rFonts w:ascii="Times New Roman" w:hAnsi="Times New Roman"/>
                        <w:szCs w:val="24"/>
                      </w:rPr>
                      <w:t>35%</w:t>
                    </w:r>
                  </w:ins>
                </w:p>
                <w:p w:rsidR="0007790B" w:rsidRPr="006B6DA3" w:rsidRDefault="0007790B" w:rsidP="0007790B">
                  <w:pPr>
                    <w:spacing w:line="280" w:lineRule="exact"/>
                    <w:ind w:leftChars="108" w:left="608" w:hanging="349"/>
                    <w:jc w:val="center"/>
                    <w:rPr>
                      <w:ins w:id="551" w:author="WP4" w:date="2024-04-19T12:12:00Z"/>
                      <w:rFonts w:ascii="Times New Roman" w:hAnsi="Times New Roman"/>
                      <w:szCs w:val="24"/>
                    </w:rPr>
                  </w:pPr>
                </w:p>
              </w:tc>
              <w:tc>
                <w:tcPr>
                  <w:tcW w:w="2340" w:type="dxa"/>
                </w:tcPr>
                <w:p w:rsidR="0007790B" w:rsidRPr="006B6DA3" w:rsidRDefault="0007790B" w:rsidP="0007790B">
                  <w:pPr>
                    <w:spacing w:line="280" w:lineRule="exact"/>
                    <w:ind w:leftChars="-2" w:left="7" w:hanging="12"/>
                    <w:jc w:val="both"/>
                    <w:rPr>
                      <w:ins w:id="552" w:author="WP4" w:date="2024-04-19T12:12:00Z"/>
                      <w:rFonts w:ascii="Times New Roman" w:hAnsi="Times New Roman"/>
                      <w:szCs w:val="24"/>
                    </w:rPr>
                  </w:pPr>
                  <w:proofErr w:type="spellStart"/>
                  <w:ins w:id="553" w:author="WP4" w:date="2024-04-19T12:12:00Z">
                    <w:r w:rsidRPr="006B6DA3">
                      <w:rPr>
                        <w:rFonts w:ascii="Times New Roman" w:hAnsi="Times New Roman"/>
                        <w:szCs w:val="24"/>
                      </w:rPr>
                      <w:t>Mi</w:t>
                    </w:r>
                    <w:r>
                      <w:rPr>
                        <w:rFonts w:ascii="Times New Roman" w:hAnsi="Times New Roman"/>
                        <w:szCs w:val="24"/>
                      </w:rPr>
                      <w:t>MEP</w:t>
                    </w:r>
                    <w:proofErr w:type="spellEnd"/>
                    <w:r w:rsidRPr="006B6DA3">
                      <w:rPr>
                        <w:rFonts w:ascii="Times New Roman" w:hAnsi="Times New Roman"/>
                        <w:szCs w:val="24"/>
                      </w:rPr>
                      <w:t xml:space="preserve"> modules completed off-Site (before delivery to the Site)</w:t>
                    </w:r>
                  </w:ins>
                </w:p>
                <w:p w:rsidR="0007790B" w:rsidRPr="006B6DA3" w:rsidRDefault="0007790B" w:rsidP="0007790B">
                  <w:pPr>
                    <w:spacing w:line="280" w:lineRule="exact"/>
                    <w:ind w:leftChars="-2" w:left="7" w:hanging="12"/>
                    <w:jc w:val="both"/>
                    <w:rPr>
                      <w:ins w:id="554" w:author="WP4" w:date="2024-04-19T12:12:00Z"/>
                      <w:rFonts w:ascii="Times New Roman" w:hAnsi="Times New Roman"/>
                      <w:szCs w:val="24"/>
                    </w:rPr>
                  </w:pPr>
                </w:p>
              </w:tc>
            </w:tr>
            <w:tr w:rsidR="0007790B" w:rsidRPr="006B6DA3" w:rsidTr="00987B12">
              <w:trPr>
                <w:ins w:id="555" w:author="WP4" w:date="2024-04-19T12:12:00Z"/>
              </w:trPr>
              <w:tc>
                <w:tcPr>
                  <w:tcW w:w="1516" w:type="dxa"/>
                </w:tcPr>
                <w:p w:rsidR="0007790B" w:rsidRPr="006B6DA3" w:rsidRDefault="0007790B" w:rsidP="0007790B">
                  <w:pPr>
                    <w:spacing w:line="280" w:lineRule="exact"/>
                    <w:ind w:leftChars="108" w:left="608" w:hanging="349"/>
                    <w:jc w:val="center"/>
                    <w:rPr>
                      <w:ins w:id="556" w:author="WP4" w:date="2024-04-19T12:12:00Z"/>
                      <w:rFonts w:ascii="Times New Roman" w:hAnsi="Times New Roman"/>
                      <w:szCs w:val="24"/>
                    </w:rPr>
                  </w:pPr>
                  <w:ins w:id="557" w:author="WP4" w:date="2024-04-19T12:12:00Z">
                    <w:r w:rsidRPr="006B6DA3">
                      <w:rPr>
                        <w:rFonts w:ascii="Times New Roman" w:hAnsi="Times New Roman"/>
                        <w:szCs w:val="24"/>
                      </w:rPr>
                      <w:t>Stage 5</w:t>
                    </w:r>
                  </w:ins>
                </w:p>
              </w:tc>
              <w:tc>
                <w:tcPr>
                  <w:tcW w:w="2160" w:type="dxa"/>
                </w:tcPr>
                <w:p w:rsidR="0007790B" w:rsidRPr="006B6DA3" w:rsidRDefault="0007790B" w:rsidP="0007790B">
                  <w:pPr>
                    <w:spacing w:line="280" w:lineRule="exact"/>
                    <w:ind w:leftChars="108" w:left="608" w:hanging="349"/>
                    <w:jc w:val="center"/>
                    <w:rPr>
                      <w:ins w:id="558" w:author="WP4" w:date="2024-04-19T12:12:00Z"/>
                      <w:rFonts w:ascii="Times New Roman" w:hAnsi="Times New Roman"/>
                      <w:szCs w:val="24"/>
                    </w:rPr>
                  </w:pPr>
                  <w:ins w:id="559" w:author="WP4" w:date="2024-04-19T12:12:00Z">
                    <w:r w:rsidRPr="006B6DA3">
                      <w:rPr>
                        <w:rFonts w:ascii="Times New Roman" w:hAnsi="Times New Roman"/>
                        <w:szCs w:val="24"/>
                      </w:rPr>
                      <w:t>25%</w:t>
                    </w:r>
                  </w:ins>
                </w:p>
                <w:p w:rsidR="0007790B" w:rsidRPr="006B6DA3" w:rsidRDefault="0007790B" w:rsidP="0007790B">
                  <w:pPr>
                    <w:spacing w:line="280" w:lineRule="exact"/>
                    <w:ind w:leftChars="108" w:left="608" w:hanging="349"/>
                    <w:jc w:val="center"/>
                    <w:rPr>
                      <w:ins w:id="560" w:author="WP4" w:date="2024-04-19T12:12:00Z"/>
                      <w:rFonts w:ascii="Times New Roman" w:hAnsi="Times New Roman"/>
                      <w:szCs w:val="24"/>
                    </w:rPr>
                  </w:pPr>
                </w:p>
              </w:tc>
              <w:tc>
                <w:tcPr>
                  <w:tcW w:w="2340" w:type="dxa"/>
                </w:tcPr>
                <w:p w:rsidR="0007790B" w:rsidRPr="006B6DA3" w:rsidRDefault="0007790B" w:rsidP="0007790B">
                  <w:pPr>
                    <w:spacing w:line="280" w:lineRule="exact"/>
                    <w:ind w:leftChars="-2" w:left="7" w:hanging="12"/>
                    <w:jc w:val="both"/>
                    <w:rPr>
                      <w:ins w:id="561" w:author="WP4" w:date="2024-04-19T12:12:00Z"/>
                      <w:rFonts w:ascii="Times New Roman" w:hAnsi="Times New Roman"/>
                      <w:szCs w:val="24"/>
                    </w:rPr>
                  </w:pPr>
                  <w:proofErr w:type="spellStart"/>
                  <w:ins w:id="562" w:author="WP4" w:date="2024-04-19T12:12:00Z">
                    <w:r w:rsidRPr="006B6DA3">
                      <w:rPr>
                        <w:rFonts w:ascii="Times New Roman" w:hAnsi="Times New Roman"/>
                        <w:szCs w:val="24"/>
                      </w:rPr>
                      <w:t>Mi</w:t>
                    </w:r>
                    <w:r>
                      <w:rPr>
                        <w:rFonts w:ascii="Times New Roman" w:hAnsi="Times New Roman"/>
                        <w:szCs w:val="24"/>
                      </w:rPr>
                      <w:t>MEP</w:t>
                    </w:r>
                    <w:proofErr w:type="spellEnd"/>
                    <w:r w:rsidRPr="006B6DA3">
                      <w:rPr>
                        <w:rFonts w:ascii="Times New Roman" w:hAnsi="Times New Roman"/>
                        <w:szCs w:val="24"/>
                      </w:rPr>
                      <w:t xml:space="preserve"> modules delivered to the Site</w:t>
                    </w:r>
                  </w:ins>
                </w:p>
                <w:p w:rsidR="0007790B" w:rsidRPr="006B6DA3" w:rsidRDefault="0007790B" w:rsidP="0007790B">
                  <w:pPr>
                    <w:spacing w:line="280" w:lineRule="exact"/>
                    <w:ind w:leftChars="-2" w:left="7" w:hanging="12"/>
                    <w:jc w:val="both"/>
                    <w:rPr>
                      <w:ins w:id="563" w:author="WP4" w:date="2024-04-19T12:12:00Z"/>
                      <w:rFonts w:ascii="Times New Roman" w:hAnsi="Times New Roman"/>
                      <w:szCs w:val="24"/>
                    </w:rPr>
                  </w:pPr>
                </w:p>
                <w:p w:rsidR="0007790B" w:rsidRPr="006B6DA3" w:rsidRDefault="0007790B" w:rsidP="0007790B">
                  <w:pPr>
                    <w:spacing w:line="280" w:lineRule="exact"/>
                    <w:ind w:leftChars="-2" w:left="7" w:hanging="12"/>
                    <w:jc w:val="both"/>
                    <w:rPr>
                      <w:ins w:id="564" w:author="WP4" w:date="2024-04-19T12:12:00Z"/>
                      <w:rFonts w:ascii="Times New Roman" w:hAnsi="Times New Roman"/>
                      <w:szCs w:val="24"/>
                    </w:rPr>
                  </w:pPr>
                </w:p>
              </w:tc>
            </w:tr>
            <w:tr w:rsidR="0007790B" w:rsidRPr="006B6DA3" w:rsidTr="00987B12">
              <w:trPr>
                <w:ins w:id="565" w:author="WP4" w:date="2024-04-19T12:12:00Z"/>
              </w:trPr>
              <w:tc>
                <w:tcPr>
                  <w:tcW w:w="1516" w:type="dxa"/>
                </w:tcPr>
                <w:p w:rsidR="0007790B" w:rsidRPr="006B6DA3" w:rsidRDefault="0007790B" w:rsidP="0007790B">
                  <w:pPr>
                    <w:spacing w:line="280" w:lineRule="exact"/>
                    <w:ind w:leftChars="108" w:left="608" w:hanging="349"/>
                    <w:jc w:val="center"/>
                    <w:rPr>
                      <w:ins w:id="566" w:author="WP4" w:date="2024-04-19T12:12:00Z"/>
                      <w:rFonts w:ascii="Times New Roman" w:hAnsi="Times New Roman"/>
                      <w:szCs w:val="24"/>
                    </w:rPr>
                  </w:pPr>
                  <w:ins w:id="567" w:author="WP4" w:date="2024-04-19T12:12:00Z">
                    <w:r w:rsidRPr="006B6DA3">
                      <w:rPr>
                        <w:rFonts w:ascii="Times New Roman" w:hAnsi="Times New Roman"/>
                        <w:szCs w:val="24"/>
                      </w:rPr>
                      <w:t>Stage 6</w:t>
                    </w:r>
                  </w:ins>
                </w:p>
              </w:tc>
              <w:tc>
                <w:tcPr>
                  <w:tcW w:w="2160" w:type="dxa"/>
                </w:tcPr>
                <w:p w:rsidR="0007790B" w:rsidRPr="006B6DA3" w:rsidRDefault="0007790B" w:rsidP="0007790B">
                  <w:pPr>
                    <w:spacing w:line="280" w:lineRule="exact"/>
                    <w:ind w:leftChars="108" w:left="608" w:hanging="349"/>
                    <w:jc w:val="center"/>
                    <w:rPr>
                      <w:ins w:id="568" w:author="WP4" w:date="2024-04-19T12:12:00Z"/>
                      <w:rFonts w:ascii="Times New Roman" w:hAnsi="Times New Roman"/>
                      <w:szCs w:val="24"/>
                    </w:rPr>
                  </w:pPr>
                  <w:ins w:id="569" w:author="WP4" w:date="2024-04-19T12:12:00Z">
                    <w:r w:rsidRPr="006B6DA3">
                      <w:rPr>
                        <w:rFonts w:ascii="Times New Roman" w:hAnsi="Times New Roman"/>
                        <w:szCs w:val="24"/>
                      </w:rPr>
                      <w:t>20%</w:t>
                    </w:r>
                  </w:ins>
                </w:p>
                <w:p w:rsidR="0007790B" w:rsidRPr="006B6DA3" w:rsidRDefault="0007790B" w:rsidP="0007790B">
                  <w:pPr>
                    <w:spacing w:line="280" w:lineRule="exact"/>
                    <w:ind w:leftChars="108" w:left="608" w:hanging="349"/>
                    <w:jc w:val="center"/>
                    <w:rPr>
                      <w:ins w:id="570" w:author="WP4" w:date="2024-04-19T12:12:00Z"/>
                      <w:rFonts w:ascii="Times New Roman" w:hAnsi="Times New Roman"/>
                      <w:szCs w:val="24"/>
                    </w:rPr>
                  </w:pPr>
                </w:p>
              </w:tc>
              <w:tc>
                <w:tcPr>
                  <w:tcW w:w="2340" w:type="dxa"/>
                </w:tcPr>
                <w:p w:rsidR="0007790B" w:rsidRPr="006B6DA3" w:rsidRDefault="0007790B" w:rsidP="0007790B">
                  <w:pPr>
                    <w:spacing w:line="280" w:lineRule="exact"/>
                    <w:ind w:leftChars="-2" w:left="7" w:hanging="12"/>
                    <w:jc w:val="both"/>
                    <w:rPr>
                      <w:ins w:id="571" w:author="WP4" w:date="2024-04-19T12:12:00Z"/>
                      <w:rFonts w:ascii="Times New Roman" w:hAnsi="Times New Roman"/>
                      <w:szCs w:val="24"/>
                    </w:rPr>
                  </w:pPr>
                  <w:proofErr w:type="spellStart"/>
                  <w:ins w:id="572" w:author="WP4" w:date="2024-04-19T12:12:00Z">
                    <w:r w:rsidRPr="006B6DA3">
                      <w:rPr>
                        <w:rFonts w:ascii="Times New Roman" w:hAnsi="Times New Roman"/>
                        <w:szCs w:val="24"/>
                      </w:rPr>
                      <w:t>Mi</w:t>
                    </w:r>
                    <w:r>
                      <w:rPr>
                        <w:rFonts w:ascii="Times New Roman" w:hAnsi="Times New Roman"/>
                        <w:szCs w:val="24"/>
                      </w:rPr>
                      <w:t>MEP</w:t>
                    </w:r>
                    <w:proofErr w:type="spellEnd"/>
                    <w:r w:rsidRPr="006B6DA3">
                      <w:rPr>
                        <w:rFonts w:ascii="Times New Roman" w:hAnsi="Times New Roman"/>
                        <w:szCs w:val="24"/>
                      </w:rPr>
                      <w:t xml:space="preserve"> modules fixed-in-final position</w:t>
                    </w:r>
                  </w:ins>
                </w:p>
                <w:p w:rsidR="0007790B" w:rsidRPr="006B6DA3" w:rsidRDefault="0007790B" w:rsidP="0007790B">
                  <w:pPr>
                    <w:spacing w:line="280" w:lineRule="exact"/>
                    <w:ind w:leftChars="-2" w:left="7" w:hanging="12"/>
                    <w:jc w:val="both"/>
                    <w:rPr>
                      <w:ins w:id="573" w:author="WP4" w:date="2024-04-19T12:12:00Z"/>
                      <w:rFonts w:ascii="Times New Roman" w:hAnsi="Times New Roman"/>
                      <w:szCs w:val="24"/>
                    </w:rPr>
                  </w:pPr>
                </w:p>
              </w:tc>
            </w:tr>
          </w:tbl>
          <w:p w:rsidR="0007790B" w:rsidRPr="008300CC" w:rsidRDefault="0007790B" w:rsidP="0007790B">
            <w:pPr>
              <w:tabs>
                <w:tab w:val="left" w:pos="540"/>
              </w:tabs>
              <w:spacing w:line="280" w:lineRule="exact"/>
              <w:ind w:leftChars="29" w:left="70"/>
              <w:jc w:val="both"/>
              <w:rPr>
                <w:ins w:id="574" w:author="WP4" w:date="2024-04-19T12:10:00Z"/>
                <w:rFonts w:ascii="Times New Roman" w:hAnsi="Times New Roman"/>
                <w:szCs w:val="24"/>
              </w:rPr>
            </w:pPr>
          </w:p>
          <w:p w:rsidR="0007790B" w:rsidRPr="00E94922" w:rsidRDefault="0007790B" w:rsidP="0007790B">
            <w:pPr>
              <w:tabs>
                <w:tab w:val="left" w:pos="420"/>
              </w:tabs>
              <w:spacing w:line="280" w:lineRule="exact"/>
              <w:ind w:leftChars="-50" w:left="305" w:hangingChars="177" w:hanging="425"/>
              <w:jc w:val="both"/>
              <w:rPr>
                <w:ins w:id="575" w:author="WP4" w:date="2024-04-19T12:11:00Z"/>
                <w:rFonts w:ascii="Times New Roman" w:hAnsi="Times New Roman"/>
                <w:szCs w:val="24"/>
              </w:rPr>
            </w:pPr>
          </w:p>
          <w:p w:rsidR="0007790B" w:rsidRPr="00E94922" w:rsidRDefault="0007790B" w:rsidP="0007790B">
            <w:pPr>
              <w:tabs>
                <w:tab w:val="left" w:pos="420"/>
              </w:tabs>
              <w:spacing w:line="280" w:lineRule="exact"/>
              <w:ind w:leftChars="-50" w:left="305" w:hangingChars="177" w:hanging="425"/>
              <w:jc w:val="both"/>
              <w:rPr>
                <w:ins w:id="576" w:author="WP4" w:date="2024-04-19T12:11:00Z"/>
                <w:rFonts w:ascii="Times New Roman" w:hAnsi="Times New Roman"/>
                <w:szCs w:val="24"/>
              </w:rPr>
            </w:pPr>
          </w:p>
          <w:p w:rsidR="0007790B" w:rsidRPr="008300CC" w:rsidRDefault="0007790B" w:rsidP="0007790B">
            <w:pPr>
              <w:tabs>
                <w:tab w:val="left" w:pos="540"/>
              </w:tabs>
              <w:spacing w:line="280" w:lineRule="exact"/>
              <w:ind w:leftChars="29" w:left="70"/>
              <w:jc w:val="both"/>
              <w:rPr>
                <w:ins w:id="577" w:author="WP4" w:date="2024-04-18T17:13:00Z"/>
                <w:rFonts w:ascii="Times New Roman" w:hAnsi="Times New Roman"/>
                <w:szCs w:val="24"/>
              </w:rPr>
            </w:pPr>
          </w:p>
        </w:tc>
        <w:tc>
          <w:tcPr>
            <w:tcW w:w="1784" w:type="dxa"/>
          </w:tcPr>
          <w:p w:rsidR="003D3DC1" w:rsidRPr="00A47EC5" w:rsidRDefault="003D3DC1" w:rsidP="003D3DC1">
            <w:pPr>
              <w:tabs>
                <w:tab w:val="right" w:pos="10320"/>
              </w:tabs>
              <w:spacing w:after="50" w:line="280" w:lineRule="exact"/>
              <w:rPr>
                <w:ins w:id="578" w:author="WP4" w:date="2024-04-18T17:13:00Z"/>
                <w:rFonts w:ascii="Times New Roman" w:hAnsi="Times New Roman"/>
                <w:b/>
                <w:szCs w:val="24"/>
              </w:rPr>
            </w:pPr>
          </w:p>
        </w:tc>
      </w:tr>
      <w:tr w:rsidR="000444E1" w:rsidRPr="004002A1" w:rsidTr="00A34EF5">
        <w:trPr>
          <w:cantSplit/>
          <w:ins w:id="579" w:author="WP4" w:date="2024-04-26T12:53:00Z"/>
        </w:trPr>
        <w:tc>
          <w:tcPr>
            <w:tcW w:w="793" w:type="dxa"/>
          </w:tcPr>
          <w:p w:rsidR="000444E1" w:rsidRPr="004002A1" w:rsidRDefault="000444E1" w:rsidP="003D3DC1">
            <w:pPr>
              <w:tabs>
                <w:tab w:val="left" w:pos="199"/>
              </w:tabs>
              <w:spacing w:line="300" w:lineRule="exact"/>
              <w:ind w:left="-32" w:rightChars="23" w:right="55" w:firstLine="3"/>
              <w:jc w:val="right"/>
              <w:rPr>
                <w:ins w:id="580" w:author="WP4" w:date="2024-04-26T12:53:00Z"/>
                <w:rFonts w:ascii="Times New Roman" w:hAnsi="Times New Roman" w:cs="Times New Roman"/>
                <w:sz w:val="22"/>
              </w:rPr>
            </w:pPr>
          </w:p>
        </w:tc>
        <w:tc>
          <w:tcPr>
            <w:tcW w:w="6862" w:type="dxa"/>
          </w:tcPr>
          <w:p w:rsidR="000444E1" w:rsidRPr="00E94922" w:rsidRDefault="000444E1" w:rsidP="0007790B">
            <w:pPr>
              <w:tabs>
                <w:tab w:val="left" w:pos="540"/>
              </w:tabs>
              <w:spacing w:line="280" w:lineRule="exact"/>
              <w:ind w:leftChars="-50" w:left="421" w:hangingChars="225" w:hanging="541"/>
              <w:jc w:val="both"/>
              <w:rPr>
                <w:ins w:id="581" w:author="WP4" w:date="2024-04-26T12:53:00Z"/>
                <w:rFonts w:ascii="Times New Roman" w:hAnsi="Times New Roman"/>
                <w:b/>
                <w:szCs w:val="24"/>
                <w:u w:val="single"/>
              </w:rPr>
            </w:pPr>
          </w:p>
        </w:tc>
        <w:tc>
          <w:tcPr>
            <w:tcW w:w="1784" w:type="dxa"/>
          </w:tcPr>
          <w:p w:rsidR="000444E1" w:rsidRPr="00A47EC5" w:rsidRDefault="000444E1" w:rsidP="003D3DC1">
            <w:pPr>
              <w:tabs>
                <w:tab w:val="right" w:pos="10320"/>
              </w:tabs>
              <w:spacing w:after="50" w:line="280" w:lineRule="exact"/>
              <w:rPr>
                <w:ins w:id="582" w:author="WP4" w:date="2024-04-26T12:53:00Z"/>
                <w:rFonts w:ascii="Times New Roman" w:hAnsi="Times New Roman"/>
                <w:b/>
                <w:szCs w:val="24"/>
              </w:rPr>
            </w:pPr>
          </w:p>
        </w:tc>
      </w:tr>
      <w:tr w:rsidR="003D3DC1" w:rsidRPr="004002A1" w:rsidTr="00A34EF5">
        <w:trPr>
          <w:cantSplit/>
          <w:ins w:id="583" w:author="WP4" w:date="2024-04-18T17:36:00Z"/>
        </w:trPr>
        <w:tc>
          <w:tcPr>
            <w:tcW w:w="793" w:type="dxa"/>
          </w:tcPr>
          <w:p w:rsidR="003D3DC1" w:rsidRDefault="003D3DC1" w:rsidP="003D3DC1">
            <w:pPr>
              <w:tabs>
                <w:tab w:val="left" w:pos="199"/>
              </w:tabs>
              <w:spacing w:line="300" w:lineRule="exact"/>
              <w:ind w:left="-32" w:rightChars="23" w:right="55" w:firstLine="3"/>
              <w:jc w:val="right"/>
              <w:rPr>
                <w:ins w:id="584" w:author="WP4" w:date="2024-04-26T12:54:00Z"/>
                <w:rFonts w:ascii="Times New Roman" w:hAnsi="Times New Roman" w:cs="Times New Roman"/>
                <w:sz w:val="22"/>
              </w:rPr>
            </w:pPr>
          </w:p>
          <w:p w:rsidR="000444E1" w:rsidRDefault="000444E1" w:rsidP="003D3DC1">
            <w:pPr>
              <w:tabs>
                <w:tab w:val="left" w:pos="199"/>
              </w:tabs>
              <w:spacing w:line="300" w:lineRule="exact"/>
              <w:ind w:left="-32" w:rightChars="23" w:right="55" w:firstLine="3"/>
              <w:jc w:val="right"/>
              <w:rPr>
                <w:ins w:id="585" w:author="WP4" w:date="2024-04-18T17:36:00Z"/>
                <w:rFonts w:ascii="Times New Roman" w:hAnsi="Times New Roman" w:cs="Times New Roman"/>
                <w:sz w:val="22"/>
              </w:rPr>
            </w:pPr>
          </w:p>
        </w:tc>
        <w:tc>
          <w:tcPr>
            <w:tcW w:w="6862" w:type="dxa"/>
          </w:tcPr>
          <w:p w:rsidR="000444E1" w:rsidRDefault="000444E1" w:rsidP="000444E1">
            <w:pPr>
              <w:tabs>
                <w:tab w:val="left" w:pos="420"/>
              </w:tabs>
              <w:spacing w:line="280" w:lineRule="exact"/>
              <w:ind w:leftChars="-50" w:left="305" w:hangingChars="177" w:hanging="425"/>
              <w:jc w:val="both"/>
              <w:rPr>
                <w:ins w:id="586" w:author="WP4" w:date="2024-04-26T12:54:00Z"/>
                <w:rFonts w:ascii="Times New Roman" w:hAnsi="Times New Roman"/>
                <w:b/>
                <w:szCs w:val="24"/>
                <w:u w:val="single"/>
              </w:rPr>
            </w:pPr>
          </w:p>
          <w:p w:rsidR="000444E1" w:rsidRDefault="000444E1">
            <w:pPr>
              <w:spacing w:line="280" w:lineRule="exact"/>
              <w:ind w:leftChars="-9" w:left="403" w:hangingChars="177" w:hanging="425"/>
              <w:jc w:val="both"/>
              <w:rPr>
                <w:ins w:id="587" w:author="WP4" w:date="2024-04-26T12:55:00Z"/>
                <w:rFonts w:ascii="Times New Roman" w:hAnsi="Times New Roman"/>
                <w:b/>
                <w:szCs w:val="24"/>
                <w:u w:val="single"/>
              </w:rPr>
              <w:pPrChange w:id="588" w:author="WP4" w:date="2024-04-26T12:54:00Z">
                <w:pPr>
                  <w:spacing w:line="280" w:lineRule="exact"/>
                  <w:ind w:leftChars="-50" w:left="305" w:hangingChars="177" w:hanging="425"/>
                  <w:jc w:val="both"/>
                </w:pPr>
              </w:pPrChange>
            </w:pPr>
          </w:p>
          <w:p w:rsidR="000444E1" w:rsidRDefault="000444E1">
            <w:pPr>
              <w:spacing w:line="280" w:lineRule="exact"/>
              <w:ind w:leftChars="-9" w:left="403" w:hangingChars="177" w:hanging="425"/>
              <w:jc w:val="both"/>
              <w:rPr>
                <w:ins w:id="589" w:author="WP4" w:date="2024-04-26T12:55:00Z"/>
                <w:rFonts w:ascii="Times New Roman" w:hAnsi="Times New Roman"/>
                <w:b/>
                <w:szCs w:val="24"/>
                <w:u w:val="single"/>
              </w:rPr>
              <w:pPrChange w:id="590" w:author="WP4" w:date="2024-04-26T12:54:00Z">
                <w:pPr>
                  <w:spacing w:line="280" w:lineRule="exact"/>
                  <w:ind w:leftChars="-50" w:left="305" w:hangingChars="177" w:hanging="425"/>
                  <w:jc w:val="both"/>
                </w:pPr>
              </w:pPrChange>
            </w:pPr>
          </w:p>
          <w:p w:rsidR="000444E1" w:rsidRPr="00E94922" w:rsidRDefault="000444E1">
            <w:pPr>
              <w:spacing w:line="280" w:lineRule="exact"/>
              <w:ind w:leftChars="-9" w:left="403" w:hangingChars="177" w:hanging="425"/>
              <w:jc w:val="both"/>
              <w:rPr>
                <w:ins w:id="591" w:author="WP4" w:date="2024-04-26T12:53:00Z"/>
                <w:rFonts w:ascii="Times New Roman" w:hAnsi="Times New Roman"/>
                <w:b/>
                <w:szCs w:val="24"/>
                <w:u w:val="single"/>
              </w:rPr>
              <w:pPrChange w:id="592" w:author="WP4" w:date="2024-04-26T12:54:00Z">
                <w:pPr>
                  <w:spacing w:line="280" w:lineRule="exact"/>
                  <w:ind w:leftChars="-50" w:left="305" w:hangingChars="177" w:hanging="425"/>
                  <w:jc w:val="both"/>
                </w:pPr>
              </w:pPrChange>
            </w:pPr>
            <w:ins w:id="593" w:author="WP4" w:date="2024-04-26T12:53:00Z">
              <w:r w:rsidRPr="00E94922">
                <w:rPr>
                  <w:rFonts w:ascii="Times New Roman" w:hAnsi="Times New Roman"/>
                  <w:b/>
                  <w:szCs w:val="24"/>
                  <w:u w:val="single"/>
                </w:rPr>
                <w:t>Table B –</w:t>
              </w:r>
              <w:proofErr w:type="spellStart"/>
              <w:r w:rsidRPr="00E94922">
                <w:rPr>
                  <w:rFonts w:ascii="Times New Roman" w:hAnsi="Times New Roman"/>
                  <w:b/>
                  <w:szCs w:val="24"/>
                  <w:u w:val="single"/>
                </w:rPr>
                <w:t>MiMEP</w:t>
              </w:r>
              <w:proofErr w:type="spellEnd"/>
              <w:r w:rsidRPr="00E94922">
                <w:rPr>
                  <w:rFonts w:ascii="Times New Roman" w:hAnsi="Times New Roman"/>
                  <w:b/>
                  <w:szCs w:val="24"/>
                  <w:u w:val="single"/>
                </w:rPr>
                <w:t xml:space="preserve"> works without mock-up</w:t>
              </w:r>
            </w:ins>
          </w:p>
          <w:p w:rsidR="000444E1" w:rsidRPr="00E94922" w:rsidRDefault="000444E1" w:rsidP="000444E1">
            <w:pPr>
              <w:tabs>
                <w:tab w:val="left" w:pos="420"/>
              </w:tabs>
              <w:spacing w:line="280" w:lineRule="exact"/>
              <w:ind w:leftChars="-50" w:left="305" w:hangingChars="177" w:hanging="425"/>
              <w:jc w:val="both"/>
              <w:rPr>
                <w:ins w:id="594" w:author="WP4" w:date="2024-04-26T12:53:00Z"/>
                <w:rFonts w:ascii="Times New Roman" w:hAnsi="Times New Roman"/>
                <w:szCs w:val="24"/>
              </w:rPr>
            </w:pPr>
          </w:p>
          <w:tbl>
            <w:tblPr>
              <w:tblW w:w="0" w:type="auto"/>
              <w:tblLayout w:type="fixed"/>
              <w:tblLook w:val="01E0" w:firstRow="1" w:lastRow="1" w:firstColumn="1" w:lastColumn="1" w:noHBand="0" w:noVBand="0"/>
            </w:tblPr>
            <w:tblGrid>
              <w:gridCol w:w="1516"/>
              <w:gridCol w:w="2160"/>
              <w:gridCol w:w="2340"/>
            </w:tblGrid>
            <w:tr w:rsidR="000444E1" w:rsidRPr="00E94922" w:rsidTr="00D43544">
              <w:trPr>
                <w:ins w:id="595" w:author="WP4" w:date="2024-04-26T12:53:00Z"/>
              </w:trPr>
              <w:tc>
                <w:tcPr>
                  <w:tcW w:w="1516" w:type="dxa"/>
                </w:tcPr>
                <w:p w:rsidR="000444E1" w:rsidRPr="00E94922" w:rsidRDefault="000444E1" w:rsidP="000444E1">
                  <w:pPr>
                    <w:spacing w:line="280" w:lineRule="exact"/>
                    <w:jc w:val="center"/>
                    <w:rPr>
                      <w:ins w:id="596" w:author="WP4" w:date="2024-04-26T12:53:00Z"/>
                      <w:rFonts w:ascii="Times New Roman" w:hAnsi="Times New Roman"/>
                      <w:b/>
                      <w:szCs w:val="24"/>
                    </w:rPr>
                  </w:pPr>
                  <w:ins w:id="597" w:author="WP4" w:date="2024-04-26T12:53:00Z">
                    <w:r w:rsidRPr="00E94922">
                      <w:rPr>
                        <w:rFonts w:ascii="Times New Roman" w:hAnsi="Times New Roman"/>
                        <w:b/>
                        <w:szCs w:val="24"/>
                      </w:rPr>
                      <w:t>Column 1</w:t>
                    </w:r>
                  </w:ins>
                </w:p>
                <w:p w:rsidR="000444E1" w:rsidRPr="00E94922" w:rsidRDefault="000444E1" w:rsidP="000444E1">
                  <w:pPr>
                    <w:spacing w:line="280" w:lineRule="exact"/>
                    <w:jc w:val="center"/>
                    <w:rPr>
                      <w:ins w:id="598" w:author="WP4" w:date="2024-04-26T12:53:00Z"/>
                      <w:rFonts w:ascii="Times New Roman" w:hAnsi="Times New Roman"/>
                      <w:b/>
                      <w:szCs w:val="24"/>
                      <w:u w:val="single"/>
                    </w:rPr>
                  </w:pPr>
                  <w:ins w:id="599" w:author="WP4" w:date="2024-04-26T12:53:00Z">
                    <w:r w:rsidRPr="00E94922">
                      <w:rPr>
                        <w:rFonts w:ascii="Times New Roman" w:hAnsi="Times New Roman"/>
                        <w:b/>
                        <w:szCs w:val="24"/>
                        <w:u w:val="single"/>
                      </w:rPr>
                      <w:t>Stage</w:t>
                    </w:r>
                  </w:ins>
                </w:p>
                <w:p w:rsidR="000444E1" w:rsidRPr="00E94922" w:rsidRDefault="000444E1" w:rsidP="000444E1">
                  <w:pPr>
                    <w:spacing w:line="280" w:lineRule="exact"/>
                    <w:ind w:leftChars="108" w:left="608" w:hanging="349"/>
                    <w:jc w:val="center"/>
                    <w:rPr>
                      <w:ins w:id="600" w:author="WP4" w:date="2024-04-26T12:53:00Z"/>
                      <w:rFonts w:ascii="Times New Roman" w:hAnsi="Times New Roman"/>
                      <w:b/>
                      <w:szCs w:val="24"/>
                    </w:rPr>
                  </w:pPr>
                </w:p>
              </w:tc>
              <w:tc>
                <w:tcPr>
                  <w:tcW w:w="2160" w:type="dxa"/>
                </w:tcPr>
                <w:p w:rsidR="000444E1" w:rsidRPr="00E94922" w:rsidRDefault="000444E1" w:rsidP="000444E1">
                  <w:pPr>
                    <w:spacing w:line="280" w:lineRule="exact"/>
                    <w:ind w:hanging="1"/>
                    <w:jc w:val="center"/>
                    <w:rPr>
                      <w:ins w:id="601" w:author="WP4" w:date="2024-04-26T12:53:00Z"/>
                      <w:rFonts w:ascii="Times New Roman" w:hAnsi="Times New Roman"/>
                      <w:b/>
                      <w:szCs w:val="24"/>
                    </w:rPr>
                  </w:pPr>
                  <w:ins w:id="602" w:author="WP4" w:date="2024-04-26T12:53:00Z">
                    <w:r w:rsidRPr="00E94922">
                      <w:rPr>
                        <w:rFonts w:ascii="Times New Roman" w:hAnsi="Times New Roman"/>
                        <w:b/>
                        <w:szCs w:val="24"/>
                      </w:rPr>
                      <w:t>Column 2</w:t>
                    </w:r>
                  </w:ins>
                </w:p>
                <w:p w:rsidR="000444E1" w:rsidRPr="00E94922" w:rsidRDefault="000444E1" w:rsidP="000444E1">
                  <w:pPr>
                    <w:spacing w:line="280" w:lineRule="exact"/>
                    <w:ind w:hanging="1"/>
                    <w:jc w:val="center"/>
                    <w:rPr>
                      <w:ins w:id="603" w:author="WP4" w:date="2024-04-26T12:53:00Z"/>
                      <w:rFonts w:ascii="Times New Roman" w:hAnsi="Times New Roman"/>
                      <w:b/>
                      <w:szCs w:val="24"/>
                      <w:u w:val="single"/>
                    </w:rPr>
                  </w:pPr>
                  <w:ins w:id="604" w:author="WP4" w:date="2024-04-26T12:53:00Z">
                    <w:r w:rsidRPr="00E94922">
                      <w:rPr>
                        <w:rFonts w:ascii="Times New Roman" w:hAnsi="Times New Roman"/>
                        <w:b/>
                        <w:szCs w:val="24"/>
                        <w:u w:val="single"/>
                      </w:rPr>
                      <w:t xml:space="preserve">Percentage of the Sum for </w:t>
                    </w:r>
                    <w:proofErr w:type="spellStart"/>
                    <w:r w:rsidRPr="00E94922">
                      <w:rPr>
                        <w:rFonts w:ascii="Times New Roman" w:hAnsi="Times New Roman"/>
                        <w:b/>
                        <w:szCs w:val="24"/>
                        <w:u w:val="single"/>
                      </w:rPr>
                      <w:t>MiMEP</w:t>
                    </w:r>
                    <w:proofErr w:type="spellEnd"/>
                    <w:r w:rsidRPr="00E94922">
                      <w:rPr>
                        <w:rFonts w:ascii="Times New Roman" w:hAnsi="Times New Roman"/>
                        <w:b/>
                        <w:szCs w:val="24"/>
                        <w:u w:val="single"/>
                      </w:rPr>
                      <w:t xml:space="preserve"> works without mock-up</w:t>
                    </w:r>
                  </w:ins>
                </w:p>
                <w:p w:rsidR="000444E1" w:rsidRPr="00E94922" w:rsidRDefault="000444E1" w:rsidP="000444E1">
                  <w:pPr>
                    <w:spacing w:line="280" w:lineRule="exact"/>
                    <w:ind w:hanging="1"/>
                    <w:jc w:val="center"/>
                    <w:rPr>
                      <w:ins w:id="605" w:author="WP4" w:date="2024-04-26T12:53:00Z"/>
                      <w:rFonts w:ascii="Times New Roman" w:hAnsi="Times New Roman"/>
                      <w:b/>
                      <w:szCs w:val="24"/>
                      <w:u w:val="single"/>
                    </w:rPr>
                  </w:pPr>
                </w:p>
              </w:tc>
              <w:tc>
                <w:tcPr>
                  <w:tcW w:w="2340" w:type="dxa"/>
                </w:tcPr>
                <w:p w:rsidR="000444E1" w:rsidRPr="00E94922" w:rsidRDefault="000444E1" w:rsidP="000444E1">
                  <w:pPr>
                    <w:spacing w:line="280" w:lineRule="exact"/>
                    <w:ind w:hanging="1"/>
                    <w:jc w:val="center"/>
                    <w:rPr>
                      <w:ins w:id="606" w:author="WP4" w:date="2024-04-26T12:53:00Z"/>
                      <w:rFonts w:ascii="Times New Roman" w:hAnsi="Times New Roman"/>
                      <w:b/>
                      <w:szCs w:val="24"/>
                    </w:rPr>
                  </w:pPr>
                  <w:ins w:id="607" w:author="WP4" w:date="2024-04-26T12:53:00Z">
                    <w:r w:rsidRPr="00E94922">
                      <w:rPr>
                        <w:rFonts w:ascii="Times New Roman" w:hAnsi="Times New Roman"/>
                        <w:b/>
                        <w:szCs w:val="24"/>
                      </w:rPr>
                      <w:t>Column 3</w:t>
                    </w:r>
                  </w:ins>
                </w:p>
                <w:p w:rsidR="000444E1" w:rsidRPr="00E94922" w:rsidRDefault="000444E1" w:rsidP="000444E1">
                  <w:pPr>
                    <w:spacing w:line="280" w:lineRule="exact"/>
                    <w:ind w:hanging="1"/>
                    <w:jc w:val="center"/>
                    <w:rPr>
                      <w:ins w:id="608" w:author="WP4" w:date="2024-04-26T12:53:00Z"/>
                      <w:rFonts w:ascii="Times New Roman" w:hAnsi="Times New Roman"/>
                      <w:b/>
                      <w:szCs w:val="24"/>
                      <w:u w:val="single"/>
                    </w:rPr>
                  </w:pPr>
                  <w:ins w:id="609" w:author="WP4" w:date="2024-04-26T12:53:00Z">
                    <w:r w:rsidRPr="00E94922">
                      <w:rPr>
                        <w:rFonts w:ascii="Times New Roman" w:hAnsi="Times New Roman"/>
                        <w:b/>
                        <w:szCs w:val="24"/>
                        <w:u w:val="single"/>
                      </w:rPr>
                      <w:t>Activity</w:t>
                    </w:r>
                  </w:ins>
                </w:p>
              </w:tc>
            </w:tr>
            <w:tr w:rsidR="000444E1" w:rsidRPr="00E94922" w:rsidTr="00D43544">
              <w:trPr>
                <w:ins w:id="610" w:author="WP4" w:date="2024-04-26T12:53:00Z"/>
              </w:trPr>
              <w:tc>
                <w:tcPr>
                  <w:tcW w:w="1516" w:type="dxa"/>
                </w:tcPr>
                <w:p w:rsidR="000444E1" w:rsidRPr="00E94922" w:rsidRDefault="000444E1" w:rsidP="000444E1">
                  <w:pPr>
                    <w:spacing w:line="280" w:lineRule="exact"/>
                    <w:ind w:leftChars="108" w:left="608" w:hanging="349"/>
                    <w:jc w:val="center"/>
                    <w:rPr>
                      <w:ins w:id="611" w:author="WP4" w:date="2024-04-26T12:53:00Z"/>
                      <w:rFonts w:ascii="Times New Roman" w:hAnsi="Times New Roman"/>
                      <w:szCs w:val="24"/>
                    </w:rPr>
                  </w:pPr>
                  <w:ins w:id="612" w:author="WP4" w:date="2024-04-26T12:53:00Z">
                    <w:r w:rsidRPr="00E94922">
                      <w:rPr>
                        <w:rFonts w:ascii="Times New Roman" w:hAnsi="Times New Roman"/>
                        <w:szCs w:val="24"/>
                      </w:rPr>
                      <w:t>Stage 1</w:t>
                    </w:r>
                  </w:ins>
                </w:p>
                <w:p w:rsidR="000444E1" w:rsidRPr="00E94922" w:rsidRDefault="000444E1" w:rsidP="000444E1">
                  <w:pPr>
                    <w:spacing w:line="280" w:lineRule="exact"/>
                    <w:ind w:leftChars="108" w:left="608" w:hanging="349"/>
                    <w:jc w:val="center"/>
                    <w:rPr>
                      <w:ins w:id="613" w:author="WP4" w:date="2024-04-26T12:53:00Z"/>
                      <w:rFonts w:ascii="Times New Roman" w:hAnsi="Times New Roman"/>
                      <w:szCs w:val="24"/>
                    </w:rPr>
                  </w:pPr>
                </w:p>
              </w:tc>
              <w:tc>
                <w:tcPr>
                  <w:tcW w:w="2160" w:type="dxa"/>
                </w:tcPr>
                <w:p w:rsidR="000444E1" w:rsidRPr="00E94922" w:rsidRDefault="000444E1" w:rsidP="000444E1">
                  <w:pPr>
                    <w:spacing w:line="280" w:lineRule="exact"/>
                    <w:ind w:leftChars="108" w:left="608" w:hanging="349"/>
                    <w:jc w:val="center"/>
                    <w:rPr>
                      <w:ins w:id="614" w:author="WP4" w:date="2024-04-26T12:53:00Z"/>
                      <w:rFonts w:ascii="Times New Roman" w:hAnsi="Times New Roman"/>
                      <w:szCs w:val="24"/>
                    </w:rPr>
                  </w:pPr>
                  <w:ins w:id="615" w:author="WP4" w:date="2024-04-26T12:53:00Z">
                    <w:r w:rsidRPr="00E94922">
                      <w:rPr>
                        <w:rFonts w:ascii="Times New Roman" w:hAnsi="Times New Roman"/>
                        <w:szCs w:val="24"/>
                      </w:rPr>
                      <w:t>4%</w:t>
                    </w:r>
                  </w:ins>
                </w:p>
              </w:tc>
              <w:tc>
                <w:tcPr>
                  <w:tcW w:w="2340" w:type="dxa"/>
                </w:tcPr>
                <w:p w:rsidR="000444E1" w:rsidRPr="00E94922" w:rsidRDefault="000444E1" w:rsidP="000444E1">
                  <w:pPr>
                    <w:spacing w:line="280" w:lineRule="exact"/>
                    <w:ind w:leftChars="-2" w:left="7" w:hanging="12"/>
                    <w:jc w:val="both"/>
                    <w:rPr>
                      <w:ins w:id="616" w:author="WP4" w:date="2024-04-26T12:53:00Z"/>
                      <w:rFonts w:ascii="Times New Roman" w:hAnsi="Times New Roman"/>
                      <w:szCs w:val="24"/>
                    </w:rPr>
                  </w:pPr>
                  <w:ins w:id="617" w:author="WP4" w:date="2024-04-26T12:53:00Z">
                    <w:r w:rsidRPr="00E94922">
                      <w:rPr>
                        <w:rFonts w:ascii="Times New Roman" w:hAnsi="Times New Roman"/>
                        <w:szCs w:val="24"/>
                      </w:rPr>
                      <w:t xml:space="preserve">Drawings for </w:t>
                    </w:r>
                    <w:proofErr w:type="spellStart"/>
                    <w:r w:rsidRPr="00E94922">
                      <w:rPr>
                        <w:rFonts w:ascii="Times New Roman" w:hAnsi="Times New Roman"/>
                        <w:szCs w:val="24"/>
                      </w:rPr>
                      <w:t>MiMEP</w:t>
                    </w:r>
                    <w:proofErr w:type="spellEnd"/>
                    <w:r w:rsidRPr="00E94922">
                      <w:rPr>
                        <w:rFonts w:ascii="Times New Roman" w:hAnsi="Times New Roman"/>
                        <w:szCs w:val="24"/>
                      </w:rPr>
                      <w:t xml:space="preserve"> modules approved</w:t>
                    </w:r>
                  </w:ins>
                </w:p>
                <w:p w:rsidR="000444E1" w:rsidRPr="00E94922" w:rsidRDefault="000444E1" w:rsidP="000444E1">
                  <w:pPr>
                    <w:spacing w:line="280" w:lineRule="exact"/>
                    <w:ind w:leftChars="-2" w:left="7" w:hanging="12"/>
                    <w:jc w:val="both"/>
                    <w:rPr>
                      <w:ins w:id="618" w:author="WP4" w:date="2024-04-26T12:53:00Z"/>
                      <w:rFonts w:ascii="Times New Roman" w:hAnsi="Times New Roman"/>
                      <w:szCs w:val="24"/>
                    </w:rPr>
                  </w:pPr>
                </w:p>
              </w:tc>
            </w:tr>
            <w:tr w:rsidR="000444E1" w:rsidRPr="00E94922" w:rsidTr="00D43544">
              <w:trPr>
                <w:ins w:id="619" w:author="WP4" w:date="2024-04-26T12:53:00Z"/>
              </w:trPr>
              <w:tc>
                <w:tcPr>
                  <w:tcW w:w="1516" w:type="dxa"/>
                </w:tcPr>
                <w:p w:rsidR="000444E1" w:rsidRPr="00E94922" w:rsidRDefault="000444E1" w:rsidP="000444E1">
                  <w:pPr>
                    <w:spacing w:line="280" w:lineRule="exact"/>
                    <w:ind w:leftChars="108" w:left="608" w:hanging="349"/>
                    <w:jc w:val="center"/>
                    <w:rPr>
                      <w:ins w:id="620" w:author="WP4" w:date="2024-04-26T12:53:00Z"/>
                      <w:rFonts w:ascii="Times New Roman" w:hAnsi="Times New Roman"/>
                      <w:szCs w:val="24"/>
                    </w:rPr>
                  </w:pPr>
                  <w:ins w:id="621" w:author="WP4" w:date="2024-04-26T12:53:00Z">
                    <w:r w:rsidRPr="00E94922">
                      <w:rPr>
                        <w:rFonts w:ascii="Times New Roman" w:hAnsi="Times New Roman" w:hint="eastAsia"/>
                        <w:szCs w:val="24"/>
                      </w:rPr>
                      <w:t>Stage 2</w:t>
                    </w:r>
                  </w:ins>
                </w:p>
              </w:tc>
              <w:tc>
                <w:tcPr>
                  <w:tcW w:w="2160" w:type="dxa"/>
                </w:tcPr>
                <w:p w:rsidR="000444E1" w:rsidRPr="00E94922" w:rsidRDefault="000444E1" w:rsidP="000444E1">
                  <w:pPr>
                    <w:spacing w:line="280" w:lineRule="exact"/>
                    <w:ind w:leftChars="108" w:left="608" w:hanging="349"/>
                    <w:jc w:val="center"/>
                    <w:rPr>
                      <w:ins w:id="622" w:author="WP4" w:date="2024-04-26T12:53:00Z"/>
                      <w:rFonts w:ascii="Times New Roman" w:hAnsi="Times New Roman"/>
                      <w:szCs w:val="24"/>
                    </w:rPr>
                  </w:pPr>
                  <w:ins w:id="623" w:author="WP4" w:date="2024-04-26T12:53:00Z">
                    <w:r w:rsidRPr="00E94922">
                      <w:rPr>
                        <w:rFonts w:ascii="Times New Roman" w:hAnsi="Times New Roman" w:hint="eastAsia"/>
                        <w:szCs w:val="24"/>
                      </w:rPr>
                      <w:t>-</w:t>
                    </w:r>
                  </w:ins>
                </w:p>
              </w:tc>
              <w:tc>
                <w:tcPr>
                  <w:tcW w:w="2340" w:type="dxa"/>
                </w:tcPr>
                <w:p w:rsidR="000444E1" w:rsidRPr="00E94922" w:rsidRDefault="000444E1" w:rsidP="000444E1">
                  <w:pPr>
                    <w:spacing w:line="280" w:lineRule="exact"/>
                    <w:ind w:leftChars="-2" w:left="7" w:hanging="12"/>
                    <w:jc w:val="both"/>
                    <w:rPr>
                      <w:ins w:id="624" w:author="WP4" w:date="2024-04-26T12:53:00Z"/>
                      <w:rFonts w:ascii="Times New Roman" w:hAnsi="Times New Roman"/>
                      <w:szCs w:val="24"/>
                    </w:rPr>
                  </w:pPr>
                  <w:ins w:id="625" w:author="WP4" w:date="2024-04-26T12:53:00Z">
                    <w:r w:rsidRPr="00E94922">
                      <w:rPr>
                        <w:rFonts w:ascii="Times New Roman" w:hAnsi="Times New Roman" w:hint="eastAsia"/>
                        <w:szCs w:val="24"/>
                      </w:rPr>
                      <w:t>N</w:t>
                    </w:r>
                    <w:r w:rsidRPr="00E94922">
                      <w:rPr>
                        <w:rFonts w:ascii="Times New Roman" w:hAnsi="Times New Roman"/>
                        <w:szCs w:val="24"/>
                      </w:rPr>
                      <w:t>o</w:t>
                    </w:r>
                    <w:r w:rsidRPr="00E94922">
                      <w:rPr>
                        <w:rFonts w:ascii="Times New Roman" w:hAnsi="Times New Roman" w:hint="eastAsia"/>
                        <w:szCs w:val="24"/>
                      </w:rPr>
                      <w:t xml:space="preserve">t </w:t>
                    </w:r>
                    <w:r w:rsidRPr="00E94922">
                      <w:rPr>
                        <w:rFonts w:ascii="Times New Roman" w:hAnsi="Times New Roman"/>
                        <w:szCs w:val="24"/>
                      </w:rPr>
                      <w:t>used</w:t>
                    </w:r>
                  </w:ins>
                </w:p>
                <w:p w:rsidR="000444E1" w:rsidRPr="00E94922" w:rsidRDefault="000444E1" w:rsidP="000444E1">
                  <w:pPr>
                    <w:spacing w:line="280" w:lineRule="exact"/>
                    <w:ind w:leftChars="-2" w:left="7" w:hanging="12"/>
                    <w:jc w:val="both"/>
                    <w:rPr>
                      <w:ins w:id="626" w:author="WP4" w:date="2024-04-26T12:53:00Z"/>
                      <w:rFonts w:ascii="Times New Roman" w:hAnsi="Times New Roman"/>
                      <w:szCs w:val="24"/>
                    </w:rPr>
                  </w:pPr>
                </w:p>
              </w:tc>
            </w:tr>
            <w:tr w:rsidR="000444E1" w:rsidRPr="00E94922" w:rsidTr="00D43544">
              <w:trPr>
                <w:ins w:id="627" w:author="WP4" w:date="2024-04-26T12:53:00Z"/>
              </w:trPr>
              <w:tc>
                <w:tcPr>
                  <w:tcW w:w="1516" w:type="dxa"/>
                </w:tcPr>
                <w:p w:rsidR="000444E1" w:rsidRPr="00E94922" w:rsidRDefault="000444E1" w:rsidP="000444E1">
                  <w:pPr>
                    <w:spacing w:line="280" w:lineRule="exact"/>
                    <w:ind w:leftChars="108" w:left="608" w:hanging="349"/>
                    <w:jc w:val="center"/>
                    <w:rPr>
                      <w:ins w:id="628" w:author="WP4" w:date="2024-04-26T12:53:00Z"/>
                      <w:rFonts w:ascii="Times New Roman" w:hAnsi="Times New Roman"/>
                      <w:szCs w:val="24"/>
                    </w:rPr>
                  </w:pPr>
                  <w:ins w:id="629" w:author="WP4" w:date="2024-04-26T12:53:00Z">
                    <w:r w:rsidRPr="00E94922">
                      <w:rPr>
                        <w:rFonts w:ascii="Times New Roman" w:hAnsi="Times New Roman"/>
                        <w:szCs w:val="24"/>
                      </w:rPr>
                      <w:t>Stage 3</w:t>
                    </w:r>
                  </w:ins>
                </w:p>
                <w:p w:rsidR="000444E1" w:rsidRPr="00E94922" w:rsidRDefault="000444E1" w:rsidP="000444E1">
                  <w:pPr>
                    <w:spacing w:line="280" w:lineRule="exact"/>
                    <w:ind w:leftChars="108" w:left="608" w:hanging="349"/>
                    <w:jc w:val="center"/>
                    <w:rPr>
                      <w:ins w:id="630" w:author="WP4" w:date="2024-04-26T12:53:00Z"/>
                      <w:rFonts w:ascii="Times New Roman" w:hAnsi="Times New Roman"/>
                      <w:szCs w:val="24"/>
                    </w:rPr>
                  </w:pPr>
                </w:p>
              </w:tc>
              <w:tc>
                <w:tcPr>
                  <w:tcW w:w="2160" w:type="dxa"/>
                </w:tcPr>
                <w:p w:rsidR="000444E1" w:rsidRPr="00E94922" w:rsidRDefault="000444E1" w:rsidP="000444E1">
                  <w:pPr>
                    <w:spacing w:line="280" w:lineRule="exact"/>
                    <w:ind w:leftChars="108" w:left="608" w:hanging="349"/>
                    <w:jc w:val="center"/>
                    <w:rPr>
                      <w:ins w:id="631" w:author="WP4" w:date="2024-04-26T12:53:00Z"/>
                      <w:rFonts w:ascii="Times New Roman" w:hAnsi="Times New Roman"/>
                      <w:szCs w:val="24"/>
                    </w:rPr>
                  </w:pPr>
                  <w:ins w:id="632" w:author="WP4" w:date="2024-04-26T12:53:00Z">
                    <w:r w:rsidRPr="00E94922">
                      <w:rPr>
                        <w:rFonts w:ascii="Times New Roman" w:hAnsi="Times New Roman"/>
                        <w:szCs w:val="24"/>
                      </w:rPr>
                      <w:t>16%</w:t>
                    </w:r>
                  </w:ins>
                </w:p>
                <w:p w:rsidR="000444E1" w:rsidRPr="00E94922" w:rsidRDefault="000444E1" w:rsidP="000444E1">
                  <w:pPr>
                    <w:spacing w:line="280" w:lineRule="exact"/>
                    <w:ind w:leftChars="108" w:left="608" w:hanging="349"/>
                    <w:jc w:val="center"/>
                    <w:rPr>
                      <w:ins w:id="633" w:author="WP4" w:date="2024-04-26T12:53:00Z"/>
                      <w:rFonts w:ascii="Times New Roman" w:hAnsi="Times New Roman"/>
                      <w:szCs w:val="24"/>
                    </w:rPr>
                  </w:pPr>
                </w:p>
              </w:tc>
              <w:tc>
                <w:tcPr>
                  <w:tcW w:w="2340" w:type="dxa"/>
                </w:tcPr>
                <w:p w:rsidR="000444E1" w:rsidRPr="00E94922" w:rsidRDefault="000444E1" w:rsidP="000444E1">
                  <w:pPr>
                    <w:spacing w:line="280" w:lineRule="exact"/>
                    <w:ind w:leftChars="-2" w:left="7" w:hanging="12"/>
                    <w:jc w:val="both"/>
                    <w:rPr>
                      <w:ins w:id="634" w:author="WP4" w:date="2024-04-26T12:53:00Z"/>
                      <w:rFonts w:ascii="Times New Roman" w:hAnsi="Times New Roman"/>
                      <w:szCs w:val="24"/>
                    </w:rPr>
                  </w:pPr>
                  <w:ins w:id="635" w:author="WP4" w:date="2024-04-26T12:53:00Z">
                    <w:r w:rsidRPr="00E94922">
                      <w:rPr>
                        <w:rFonts w:ascii="Times New Roman" w:hAnsi="Times New Roman"/>
                        <w:szCs w:val="24"/>
                      </w:rPr>
                      <w:t xml:space="preserve">Preparatory works necessary for commencement of fabrication of </w:t>
                    </w:r>
                    <w:proofErr w:type="spellStart"/>
                    <w:r w:rsidRPr="00E94922">
                      <w:rPr>
                        <w:rFonts w:ascii="Times New Roman" w:hAnsi="Times New Roman"/>
                        <w:szCs w:val="24"/>
                      </w:rPr>
                      <w:t>MiMEP</w:t>
                    </w:r>
                    <w:proofErr w:type="spellEnd"/>
                    <w:r w:rsidRPr="00E94922">
                      <w:rPr>
                        <w:rFonts w:ascii="Times New Roman" w:hAnsi="Times New Roman"/>
                        <w:szCs w:val="24"/>
                      </w:rPr>
                      <w:t xml:space="preserve"> modules completed</w:t>
                    </w:r>
                  </w:ins>
                </w:p>
                <w:p w:rsidR="000444E1" w:rsidRPr="00E94922" w:rsidRDefault="000444E1" w:rsidP="000444E1">
                  <w:pPr>
                    <w:spacing w:line="280" w:lineRule="exact"/>
                    <w:ind w:leftChars="-2" w:left="7" w:hanging="12"/>
                    <w:jc w:val="both"/>
                    <w:rPr>
                      <w:ins w:id="636" w:author="WP4" w:date="2024-04-26T12:53:00Z"/>
                      <w:rFonts w:ascii="Times New Roman" w:hAnsi="Times New Roman"/>
                      <w:szCs w:val="24"/>
                    </w:rPr>
                  </w:pPr>
                </w:p>
              </w:tc>
            </w:tr>
            <w:tr w:rsidR="000444E1" w:rsidRPr="00E94922" w:rsidTr="00D43544">
              <w:trPr>
                <w:ins w:id="637" w:author="WP4" w:date="2024-04-26T12:53:00Z"/>
              </w:trPr>
              <w:tc>
                <w:tcPr>
                  <w:tcW w:w="1516" w:type="dxa"/>
                </w:tcPr>
                <w:p w:rsidR="000444E1" w:rsidRPr="00E94922" w:rsidRDefault="000444E1" w:rsidP="000444E1">
                  <w:pPr>
                    <w:spacing w:line="280" w:lineRule="exact"/>
                    <w:ind w:leftChars="108" w:left="608" w:hanging="349"/>
                    <w:jc w:val="center"/>
                    <w:rPr>
                      <w:ins w:id="638" w:author="WP4" w:date="2024-04-26T12:53:00Z"/>
                      <w:rFonts w:ascii="Times New Roman" w:hAnsi="Times New Roman"/>
                      <w:szCs w:val="24"/>
                    </w:rPr>
                  </w:pPr>
                  <w:ins w:id="639" w:author="WP4" w:date="2024-04-26T12:53:00Z">
                    <w:r w:rsidRPr="00E94922">
                      <w:rPr>
                        <w:rFonts w:ascii="Times New Roman" w:hAnsi="Times New Roman"/>
                        <w:szCs w:val="24"/>
                      </w:rPr>
                      <w:t>Stage 4</w:t>
                    </w:r>
                  </w:ins>
                </w:p>
              </w:tc>
              <w:tc>
                <w:tcPr>
                  <w:tcW w:w="2160" w:type="dxa"/>
                </w:tcPr>
                <w:p w:rsidR="000444E1" w:rsidRPr="00E94922" w:rsidRDefault="000444E1" w:rsidP="000444E1">
                  <w:pPr>
                    <w:spacing w:line="280" w:lineRule="exact"/>
                    <w:ind w:leftChars="108" w:left="608" w:hanging="349"/>
                    <w:jc w:val="center"/>
                    <w:rPr>
                      <w:ins w:id="640" w:author="WP4" w:date="2024-04-26T12:53:00Z"/>
                      <w:rFonts w:ascii="Times New Roman" w:hAnsi="Times New Roman"/>
                      <w:szCs w:val="24"/>
                    </w:rPr>
                  </w:pPr>
                  <w:ins w:id="641" w:author="WP4" w:date="2024-04-26T12:53:00Z">
                    <w:r w:rsidRPr="00E94922">
                      <w:rPr>
                        <w:rFonts w:ascii="Times New Roman" w:hAnsi="Times New Roman"/>
                        <w:szCs w:val="24"/>
                      </w:rPr>
                      <w:t>35%</w:t>
                    </w:r>
                  </w:ins>
                </w:p>
                <w:p w:rsidR="000444E1" w:rsidRPr="00E94922" w:rsidRDefault="000444E1" w:rsidP="000444E1">
                  <w:pPr>
                    <w:spacing w:line="280" w:lineRule="exact"/>
                    <w:ind w:leftChars="108" w:left="608" w:hanging="349"/>
                    <w:jc w:val="center"/>
                    <w:rPr>
                      <w:ins w:id="642" w:author="WP4" w:date="2024-04-26T12:53:00Z"/>
                      <w:rFonts w:ascii="Times New Roman" w:hAnsi="Times New Roman"/>
                      <w:szCs w:val="24"/>
                    </w:rPr>
                  </w:pPr>
                </w:p>
              </w:tc>
              <w:tc>
                <w:tcPr>
                  <w:tcW w:w="2340" w:type="dxa"/>
                </w:tcPr>
                <w:p w:rsidR="000444E1" w:rsidRPr="00E94922" w:rsidRDefault="000444E1" w:rsidP="000444E1">
                  <w:pPr>
                    <w:spacing w:line="280" w:lineRule="exact"/>
                    <w:ind w:leftChars="-2" w:left="7" w:hanging="12"/>
                    <w:jc w:val="both"/>
                    <w:rPr>
                      <w:ins w:id="643" w:author="WP4" w:date="2024-04-26T12:53:00Z"/>
                      <w:rFonts w:ascii="Times New Roman" w:hAnsi="Times New Roman"/>
                      <w:szCs w:val="24"/>
                    </w:rPr>
                  </w:pPr>
                  <w:proofErr w:type="spellStart"/>
                  <w:ins w:id="644" w:author="WP4" w:date="2024-04-26T12:53:00Z">
                    <w:r w:rsidRPr="00E94922">
                      <w:rPr>
                        <w:rFonts w:ascii="Times New Roman" w:hAnsi="Times New Roman"/>
                        <w:szCs w:val="24"/>
                      </w:rPr>
                      <w:t>MiMEP</w:t>
                    </w:r>
                    <w:proofErr w:type="spellEnd"/>
                    <w:r w:rsidRPr="00E94922">
                      <w:rPr>
                        <w:rFonts w:ascii="Times New Roman" w:hAnsi="Times New Roman"/>
                        <w:szCs w:val="24"/>
                      </w:rPr>
                      <w:t xml:space="preserve"> modules completed off-Site (before delivery to the Site)</w:t>
                    </w:r>
                  </w:ins>
                </w:p>
                <w:p w:rsidR="000444E1" w:rsidRPr="00E94922" w:rsidRDefault="000444E1" w:rsidP="000444E1">
                  <w:pPr>
                    <w:spacing w:line="280" w:lineRule="exact"/>
                    <w:ind w:leftChars="-2" w:left="7" w:hanging="12"/>
                    <w:jc w:val="both"/>
                    <w:rPr>
                      <w:ins w:id="645" w:author="WP4" w:date="2024-04-26T12:53:00Z"/>
                      <w:rFonts w:ascii="Times New Roman" w:hAnsi="Times New Roman"/>
                      <w:szCs w:val="24"/>
                    </w:rPr>
                  </w:pPr>
                </w:p>
              </w:tc>
            </w:tr>
            <w:tr w:rsidR="000444E1" w:rsidRPr="00E94922" w:rsidTr="00D43544">
              <w:trPr>
                <w:ins w:id="646" w:author="WP4" w:date="2024-04-26T12:53:00Z"/>
              </w:trPr>
              <w:tc>
                <w:tcPr>
                  <w:tcW w:w="1516" w:type="dxa"/>
                </w:tcPr>
                <w:p w:rsidR="000444E1" w:rsidRPr="00E94922" w:rsidRDefault="000444E1" w:rsidP="000444E1">
                  <w:pPr>
                    <w:spacing w:line="280" w:lineRule="exact"/>
                    <w:ind w:leftChars="108" w:left="608" w:hanging="349"/>
                    <w:jc w:val="center"/>
                    <w:rPr>
                      <w:ins w:id="647" w:author="WP4" w:date="2024-04-26T12:53:00Z"/>
                      <w:rFonts w:ascii="Times New Roman" w:hAnsi="Times New Roman"/>
                      <w:szCs w:val="24"/>
                    </w:rPr>
                  </w:pPr>
                  <w:ins w:id="648" w:author="WP4" w:date="2024-04-26T12:53:00Z">
                    <w:r w:rsidRPr="00E94922">
                      <w:rPr>
                        <w:rFonts w:ascii="Times New Roman" w:hAnsi="Times New Roman"/>
                        <w:szCs w:val="24"/>
                      </w:rPr>
                      <w:t>Stage 5</w:t>
                    </w:r>
                  </w:ins>
                </w:p>
              </w:tc>
              <w:tc>
                <w:tcPr>
                  <w:tcW w:w="2160" w:type="dxa"/>
                </w:tcPr>
                <w:p w:rsidR="000444E1" w:rsidRPr="00E94922" w:rsidRDefault="000444E1" w:rsidP="000444E1">
                  <w:pPr>
                    <w:spacing w:line="280" w:lineRule="exact"/>
                    <w:ind w:leftChars="108" w:left="608" w:hanging="349"/>
                    <w:jc w:val="center"/>
                    <w:rPr>
                      <w:ins w:id="649" w:author="WP4" w:date="2024-04-26T12:53:00Z"/>
                      <w:rFonts w:ascii="Times New Roman" w:hAnsi="Times New Roman"/>
                      <w:szCs w:val="24"/>
                    </w:rPr>
                  </w:pPr>
                  <w:ins w:id="650" w:author="WP4" w:date="2024-04-26T12:53:00Z">
                    <w:r w:rsidRPr="00E94922">
                      <w:rPr>
                        <w:rFonts w:ascii="Times New Roman" w:hAnsi="Times New Roman"/>
                        <w:szCs w:val="24"/>
                      </w:rPr>
                      <w:t>25%</w:t>
                    </w:r>
                  </w:ins>
                </w:p>
                <w:p w:rsidR="000444E1" w:rsidRPr="00E94922" w:rsidRDefault="000444E1" w:rsidP="000444E1">
                  <w:pPr>
                    <w:spacing w:line="280" w:lineRule="exact"/>
                    <w:ind w:leftChars="108" w:left="608" w:hanging="349"/>
                    <w:jc w:val="center"/>
                    <w:rPr>
                      <w:ins w:id="651" w:author="WP4" w:date="2024-04-26T12:53:00Z"/>
                      <w:rFonts w:ascii="Times New Roman" w:hAnsi="Times New Roman"/>
                      <w:szCs w:val="24"/>
                    </w:rPr>
                  </w:pPr>
                </w:p>
              </w:tc>
              <w:tc>
                <w:tcPr>
                  <w:tcW w:w="2340" w:type="dxa"/>
                </w:tcPr>
                <w:p w:rsidR="000444E1" w:rsidRPr="00E94922" w:rsidRDefault="000444E1" w:rsidP="000444E1">
                  <w:pPr>
                    <w:spacing w:line="280" w:lineRule="exact"/>
                    <w:ind w:leftChars="-2" w:left="7" w:hanging="12"/>
                    <w:jc w:val="both"/>
                    <w:rPr>
                      <w:ins w:id="652" w:author="WP4" w:date="2024-04-26T12:53:00Z"/>
                      <w:rFonts w:ascii="Times New Roman" w:hAnsi="Times New Roman"/>
                      <w:szCs w:val="24"/>
                    </w:rPr>
                  </w:pPr>
                  <w:proofErr w:type="spellStart"/>
                  <w:ins w:id="653" w:author="WP4" w:date="2024-04-26T12:53:00Z">
                    <w:r w:rsidRPr="00E94922">
                      <w:rPr>
                        <w:rFonts w:ascii="Times New Roman" w:hAnsi="Times New Roman"/>
                        <w:szCs w:val="24"/>
                      </w:rPr>
                      <w:t>MiMEP</w:t>
                    </w:r>
                    <w:proofErr w:type="spellEnd"/>
                    <w:r w:rsidRPr="00E94922">
                      <w:rPr>
                        <w:rFonts w:ascii="Times New Roman" w:hAnsi="Times New Roman"/>
                        <w:szCs w:val="24"/>
                      </w:rPr>
                      <w:t xml:space="preserve"> modules delivered to the Site</w:t>
                    </w:r>
                  </w:ins>
                </w:p>
                <w:p w:rsidR="000444E1" w:rsidRPr="00E94922" w:rsidRDefault="000444E1" w:rsidP="000444E1">
                  <w:pPr>
                    <w:spacing w:line="280" w:lineRule="exact"/>
                    <w:ind w:leftChars="-2" w:left="7" w:hanging="12"/>
                    <w:jc w:val="both"/>
                    <w:rPr>
                      <w:ins w:id="654" w:author="WP4" w:date="2024-04-26T12:53:00Z"/>
                      <w:rFonts w:ascii="Times New Roman" w:hAnsi="Times New Roman"/>
                      <w:szCs w:val="24"/>
                    </w:rPr>
                  </w:pPr>
                </w:p>
                <w:p w:rsidR="000444E1" w:rsidRPr="00E94922" w:rsidRDefault="000444E1" w:rsidP="000444E1">
                  <w:pPr>
                    <w:spacing w:line="280" w:lineRule="exact"/>
                    <w:ind w:leftChars="-2" w:left="7" w:hanging="12"/>
                    <w:jc w:val="both"/>
                    <w:rPr>
                      <w:ins w:id="655" w:author="WP4" w:date="2024-04-26T12:53:00Z"/>
                      <w:rFonts w:ascii="Times New Roman" w:hAnsi="Times New Roman"/>
                      <w:szCs w:val="24"/>
                    </w:rPr>
                  </w:pPr>
                </w:p>
              </w:tc>
            </w:tr>
            <w:tr w:rsidR="000444E1" w:rsidRPr="00E94922" w:rsidTr="00D43544">
              <w:trPr>
                <w:ins w:id="656" w:author="WP4" w:date="2024-04-26T12:53:00Z"/>
              </w:trPr>
              <w:tc>
                <w:tcPr>
                  <w:tcW w:w="1516" w:type="dxa"/>
                </w:tcPr>
                <w:p w:rsidR="000444E1" w:rsidRPr="00E94922" w:rsidRDefault="000444E1" w:rsidP="000444E1">
                  <w:pPr>
                    <w:spacing w:line="280" w:lineRule="exact"/>
                    <w:ind w:leftChars="108" w:left="608" w:hanging="349"/>
                    <w:jc w:val="center"/>
                    <w:rPr>
                      <w:ins w:id="657" w:author="WP4" w:date="2024-04-26T12:53:00Z"/>
                      <w:rFonts w:ascii="Times New Roman" w:hAnsi="Times New Roman"/>
                      <w:szCs w:val="24"/>
                    </w:rPr>
                  </w:pPr>
                  <w:ins w:id="658" w:author="WP4" w:date="2024-04-26T12:53:00Z">
                    <w:r w:rsidRPr="00E94922">
                      <w:rPr>
                        <w:rFonts w:ascii="Times New Roman" w:hAnsi="Times New Roman"/>
                        <w:szCs w:val="24"/>
                      </w:rPr>
                      <w:t>Stage 6</w:t>
                    </w:r>
                  </w:ins>
                </w:p>
              </w:tc>
              <w:tc>
                <w:tcPr>
                  <w:tcW w:w="2160" w:type="dxa"/>
                </w:tcPr>
                <w:p w:rsidR="000444E1" w:rsidRPr="00E94922" w:rsidRDefault="000444E1" w:rsidP="000444E1">
                  <w:pPr>
                    <w:spacing w:line="280" w:lineRule="exact"/>
                    <w:ind w:leftChars="108" w:left="608" w:hanging="349"/>
                    <w:jc w:val="center"/>
                    <w:rPr>
                      <w:ins w:id="659" w:author="WP4" w:date="2024-04-26T12:53:00Z"/>
                      <w:rFonts w:ascii="Times New Roman" w:hAnsi="Times New Roman"/>
                      <w:szCs w:val="24"/>
                    </w:rPr>
                  </w:pPr>
                  <w:ins w:id="660" w:author="WP4" w:date="2024-04-26T12:53:00Z">
                    <w:r w:rsidRPr="00E94922">
                      <w:rPr>
                        <w:rFonts w:ascii="Times New Roman" w:hAnsi="Times New Roman"/>
                        <w:szCs w:val="24"/>
                      </w:rPr>
                      <w:t>20%</w:t>
                    </w:r>
                  </w:ins>
                </w:p>
                <w:p w:rsidR="000444E1" w:rsidRPr="00E94922" w:rsidRDefault="000444E1" w:rsidP="000444E1">
                  <w:pPr>
                    <w:spacing w:line="280" w:lineRule="exact"/>
                    <w:ind w:leftChars="108" w:left="608" w:hanging="349"/>
                    <w:jc w:val="center"/>
                    <w:rPr>
                      <w:ins w:id="661" w:author="WP4" w:date="2024-04-26T12:53:00Z"/>
                      <w:rFonts w:ascii="Times New Roman" w:hAnsi="Times New Roman"/>
                      <w:szCs w:val="24"/>
                    </w:rPr>
                  </w:pPr>
                </w:p>
              </w:tc>
              <w:tc>
                <w:tcPr>
                  <w:tcW w:w="2340" w:type="dxa"/>
                </w:tcPr>
                <w:p w:rsidR="000444E1" w:rsidRPr="00E94922" w:rsidRDefault="000444E1" w:rsidP="000444E1">
                  <w:pPr>
                    <w:spacing w:line="280" w:lineRule="exact"/>
                    <w:ind w:leftChars="-2" w:left="7" w:hanging="12"/>
                    <w:jc w:val="both"/>
                    <w:rPr>
                      <w:ins w:id="662" w:author="WP4" w:date="2024-04-26T12:53:00Z"/>
                      <w:rFonts w:ascii="Times New Roman" w:hAnsi="Times New Roman"/>
                      <w:szCs w:val="24"/>
                    </w:rPr>
                  </w:pPr>
                  <w:proofErr w:type="spellStart"/>
                  <w:ins w:id="663" w:author="WP4" w:date="2024-04-26T12:53:00Z">
                    <w:r w:rsidRPr="00E94922">
                      <w:rPr>
                        <w:rFonts w:ascii="Times New Roman" w:hAnsi="Times New Roman"/>
                        <w:szCs w:val="24"/>
                      </w:rPr>
                      <w:t>MiMEP</w:t>
                    </w:r>
                    <w:proofErr w:type="spellEnd"/>
                    <w:r w:rsidRPr="00E94922">
                      <w:rPr>
                        <w:rFonts w:ascii="Times New Roman" w:hAnsi="Times New Roman"/>
                        <w:szCs w:val="24"/>
                      </w:rPr>
                      <w:t xml:space="preserve"> modules fixed-in-final position</w:t>
                    </w:r>
                  </w:ins>
                </w:p>
                <w:p w:rsidR="000444E1" w:rsidRPr="00E94922" w:rsidRDefault="000444E1" w:rsidP="000444E1">
                  <w:pPr>
                    <w:spacing w:line="280" w:lineRule="exact"/>
                    <w:ind w:leftChars="-2" w:left="7" w:hanging="12"/>
                    <w:jc w:val="both"/>
                    <w:rPr>
                      <w:ins w:id="664" w:author="WP4" w:date="2024-04-26T12:53:00Z"/>
                      <w:rFonts w:ascii="Times New Roman" w:hAnsi="Times New Roman"/>
                      <w:szCs w:val="24"/>
                    </w:rPr>
                  </w:pPr>
                </w:p>
              </w:tc>
            </w:tr>
          </w:tbl>
          <w:p w:rsidR="003D3DC1" w:rsidRPr="000444E1" w:rsidRDefault="003D3DC1" w:rsidP="003D3DC1">
            <w:pPr>
              <w:tabs>
                <w:tab w:val="left" w:pos="-720"/>
                <w:tab w:val="left" w:pos="-3"/>
                <w:tab w:val="num" w:pos="612"/>
              </w:tabs>
              <w:suppressAutoHyphens/>
              <w:autoSpaceDE w:val="0"/>
              <w:autoSpaceDN w:val="0"/>
              <w:adjustRightInd w:val="0"/>
              <w:snapToGrid w:val="0"/>
              <w:spacing w:line="240" w:lineRule="atLeast"/>
              <w:jc w:val="both"/>
              <w:textAlignment w:val="baseline"/>
              <w:rPr>
                <w:ins w:id="665" w:author="WP4" w:date="2024-04-18T17:36:00Z"/>
                <w:rFonts w:ascii="Times New Roman" w:eastAsia="SimSun" w:hAnsi="Times New Roman"/>
                <w:szCs w:val="24"/>
                <w:lang w:eastAsia="zh-CN"/>
                <w:rPrChange w:id="666" w:author="WP4" w:date="2024-04-26T12:53:00Z">
                  <w:rPr>
                    <w:ins w:id="667" w:author="WP4" w:date="2024-04-18T17:36:00Z"/>
                    <w:rFonts w:ascii="Times New Roman" w:eastAsia="SimSun" w:hAnsi="Times New Roman"/>
                    <w:szCs w:val="24"/>
                    <w:lang w:val="en-GB" w:eastAsia="zh-CN"/>
                  </w:rPr>
                </w:rPrChange>
              </w:rPr>
            </w:pPr>
          </w:p>
        </w:tc>
        <w:tc>
          <w:tcPr>
            <w:tcW w:w="1784" w:type="dxa"/>
          </w:tcPr>
          <w:p w:rsidR="003D3DC1" w:rsidRPr="00A47EC5" w:rsidRDefault="003D3DC1" w:rsidP="003D3DC1">
            <w:pPr>
              <w:tabs>
                <w:tab w:val="right" w:pos="10320"/>
              </w:tabs>
              <w:spacing w:after="50" w:line="280" w:lineRule="exact"/>
              <w:rPr>
                <w:ins w:id="668" w:author="WP4" w:date="2024-04-18T17:36:00Z"/>
                <w:rFonts w:ascii="Times New Roman" w:hAnsi="Times New Roman"/>
                <w:b/>
                <w:szCs w:val="24"/>
              </w:rPr>
            </w:pPr>
          </w:p>
        </w:tc>
      </w:tr>
      <w:tr w:rsidR="003D3DC1" w:rsidRPr="004002A1" w:rsidTr="00A34EF5">
        <w:trPr>
          <w:cantSplit/>
          <w:ins w:id="669" w:author="WP4" w:date="2024-04-18T17:36:00Z"/>
        </w:trPr>
        <w:tc>
          <w:tcPr>
            <w:tcW w:w="793" w:type="dxa"/>
          </w:tcPr>
          <w:p w:rsidR="003D3DC1" w:rsidRDefault="003D3DC1" w:rsidP="003D3DC1">
            <w:pPr>
              <w:tabs>
                <w:tab w:val="left" w:pos="199"/>
              </w:tabs>
              <w:spacing w:line="300" w:lineRule="exact"/>
              <w:ind w:left="-32" w:rightChars="23" w:right="55" w:firstLine="3"/>
              <w:jc w:val="right"/>
              <w:rPr>
                <w:ins w:id="670" w:author="WP4" w:date="2024-04-18T17:36:00Z"/>
                <w:rFonts w:ascii="Times New Roman" w:hAnsi="Times New Roman" w:cs="Times New Roman"/>
                <w:sz w:val="22"/>
              </w:rPr>
            </w:pPr>
            <w:ins w:id="671" w:author="WP4" w:date="2024-04-18T17:36:00Z">
              <w:r>
                <w:rPr>
                  <w:rFonts w:ascii="Times New Roman" w:hAnsi="Times New Roman" w:cs="Times New Roman" w:hint="eastAsia"/>
                  <w:sz w:val="22"/>
                </w:rPr>
                <w:lastRenderedPageBreak/>
                <w:t>(3)</w:t>
              </w:r>
            </w:ins>
          </w:p>
        </w:tc>
        <w:tc>
          <w:tcPr>
            <w:tcW w:w="6862" w:type="dxa"/>
          </w:tcPr>
          <w:p w:rsidR="0007790B" w:rsidRPr="0007790B" w:rsidRDefault="0007790B">
            <w:pPr>
              <w:tabs>
                <w:tab w:val="left" w:pos="363"/>
              </w:tabs>
              <w:spacing w:line="280" w:lineRule="exact"/>
              <w:jc w:val="both"/>
              <w:rPr>
                <w:ins w:id="672" w:author="WP4" w:date="2024-04-19T12:12:00Z"/>
                <w:rFonts w:ascii="Times New Roman" w:hAnsi="Times New Roman"/>
                <w:szCs w:val="24"/>
                <w:rPrChange w:id="673" w:author="WP4" w:date="2024-04-19T12:12:00Z">
                  <w:rPr>
                    <w:ins w:id="674" w:author="WP4" w:date="2024-04-19T12:12:00Z"/>
                  </w:rPr>
                </w:rPrChange>
              </w:rPr>
              <w:pPrChange w:id="675" w:author="WP4" w:date="2024-04-19T12:12:00Z">
                <w:pPr>
                  <w:pStyle w:val="a3"/>
                  <w:numPr>
                    <w:numId w:val="87"/>
                  </w:numPr>
                  <w:tabs>
                    <w:tab w:val="left" w:pos="363"/>
                  </w:tabs>
                  <w:spacing w:line="280" w:lineRule="exact"/>
                  <w:ind w:leftChars="0" w:left="783" w:hanging="420"/>
                  <w:jc w:val="both"/>
                </w:pPr>
              </w:pPrChange>
            </w:pPr>
            <w:ins w:id="676" w:author="WP4" w:date="2024-04-19T12:12:00Z">
              <w:r w:rsidRPr="0007790B">
                <w:rPr>
                  <w:rFonts w:ascii="Times New Roman" w:hAnsi="Times New Roman"/>
                  <w:szCs w:val="24"/>
                  <w:rPrChange w:id="677" w:author="WP4" w:date="2024-04-19T12:12:00Z">
                    <w:rPr/>
                  </w:rPrChange>
                </w:rPr>
                <w:t xml:space="preserve">The </w:t>
              </w:r>
              <w:r w:rsidRPr="0007790B">
                <w:rPr>
                  <w:rFonts w:ascii="Times New Roman" w:hAnsi="Times New Roman"/>
                  <w:i/>
                  <w:szCs w:val="24"/>
                  <w:rPrChange w:id="678" w:author="WP4" w:date="2024-04-19T12:12:00Z">
                    <w:rPr>
                      <w:i/>
                    </w:rPr>
                  </w:rPrChange>
                </w:rPr>
                <w:t>Contractor</w:t>
              </w:r>
              <w:r w:rsidRPr="0007790B">
                <w:rPr>
                  <w:rFonts w:ascii="Times New Roman" w:hAnsi="Times New Roman"/>
                  <w:szCs w:val="24"/>
                  <w:rPrChange w:id="679" w:author="WP4" w:date="2024-04-19T12:12:00Z">
                    <w:rPr/>
                  </w:rPrChange>
                </w:rPr>
                <w:t xml:space="preserve"> shall include in the application for payment submitted pursuant to NEC Clause 50.2:</w:t>
              </w:r>
            </w:ins>
          </w:p>
          <w:p w:rsidR="0007790B" w:rsidRPr="00E94922" w:rsidRDefault="0007790B" w:rsidP="0007790B">
            <w:pPr>
              <w:pStyle w:val="a3"/>
              <w:tabs>
                <w:tab w:val="left" w:pos="363"/>
              </w:tabs>
              <w:spacing w:line="280" w:lineRule="exact"/>
              <w:ind w:leftChars="0" w:left="310"/>
              <w:jc w:val="both"/>
              <w:rPr>
                <w:ins w:id="680" w:author="WP4" w:date="2024-04-19T12:12:00Z"/>
                <w:rFonts w:ascii="Times New Roman" w:hAnsi="Times New Roman"/>
                <w:szCs w:val="24"/>
              </w:rPr>
            </w:pPr>
          </w:p>
          <w:p w:rsidR="0007790B" w:rsidRPr="0007790B" w:rsidRDefault="0007790B">
            <w:pPr>
              <w:pStyle w:val="a3"/>
              <w:numPr>
                <w:ilvl w:val="0"/>
                <w:numId w:val="90"/>
              </w:numPr>
              <w:spacing w:line="280" w:lineRule="exact"/>
              <w:ind w:leftChars="100" w:left="597" w:hanging="357"/>
              <w:jc w:val="both"/>
              <w:rPr>
                <w:ins w:id="681" w:author="WP4" w:date="2024-04-19T12:13:00Z"/>
                <w:rFonts w:ascii="Times New Roman" w:eastAsia="SimSun" w:hAnsi="Times New Roman"/>
                <w:szCs w:val="24"/>
                <w:lang w:eastAsia="zh-CN"/>
              </w:rPr>
              <w:pPrChange w:id="682" w:author="WP4" w:date="2024-04-26T12:57:00Z">
                <w:pPr>
                  <w:pStyle w:val="a3"/>
                  <w:numPr>
                    <w:numId w:val="90"/>
                  </w:numPr>
                  <w:ind w:leftChars="0" w:left="360" w:hanging="360"/>
                </w:pPr>
              </w:pPrChange>
            </w:pPr>
            <w:ins w:id="683" w:author="WP4" w:date="2024-04-19T12:13:00Z">
              <w:r w:rsidRPr="0007790B">
                <w:rPr>
                  <w:rFonts w:ascii="Times New Roman" w:eastAsia="SimSun" w:hAnsi="Times New Roman"/>
                  <w:szCs w:val="24"/>
                  <w:lang w:eastAsia="zh-CN"/>
                </w:rPr>
                <w:t xml:space="preserve">the proportion of the Sum for each Stage of </w:t>
              </w:r>
              <w:proofErr w:type="spellStart"/>
              <w:r w:rsidRPr="0007790B">
                <w:rPr>
                  <w:rFonts w:ascii="Times New Roman" w:eastAsia="SimSun" w:hAnsi="Times New Roman"/>
                  <w:szCs w:val="24"/>
                  <w:lang w:eastAsia="zh-CN"/>
                </w:rPr>
                <w:t>MiMEP</w:t>
              </w:r>
              <w:proofErr w:type="spellEnd"/>
              <w:r w:rsidRPr="0007790B">
                <w:rPr>
                  <w:rFonts w:ascii="Times New Roman" w:eastAsia="SimSun" w:hAnsi="Times New Roman"/>
                  <w:szCs w:val="24"/>
                  <w:lang w:eastAsia="zh-CN"/>
                </w:rPr>
                <w:t xml:space="preserve"> works with mock-up which corresponds to the proportion of the relevant activity completed; and</w:t>
              </w:r>
            </w:ins>
          </w:p>
          <w:p w:rsidR="0007790B" w:rsidRPr="008300CC" w:rsidRDefault="0007790B" w:rsidP="0007790B">
            <w:pPr>
              <w:widowControl/>
              <w:autoSpaceDE w:val="0"/>
              <w:autoSpaceDN w:val="0"/>
              <w:adjustRightInd w:val="0"/>
              <w:snapToGrid w:val="0"/>
              <w:jc w:val="both"/>
              <w:rPr>
                <w:ins w:id="684" w:author="WP4" w:date="2024-04-19T12:13:00Z"/>
                <w:rFonts w:ascii="Times New Roman" w:eastAsia="SimSun" w:hAnsi="Times New Roman"/>
                <w:szCs w:val="24"/>
                <w:lang w:eastAsia="zh-CN"/>
              </w:rPr>
            </w:pPr>
          </w:p>
          <w:p w:rsidR="0007790B" w:rsidRPr="0007790B" w:rsidRDefault="0007790B">
            <w:pPr>
              <w:pStyle w:val="a3"/>
              <w:numPr>
                <w:ilvl w:val="0"/>
                <w:numId w:val="90"/>
              </w:numPr>
              <w:tabs>
                <w:tab w:val="left" w:pos="405"/>
              </w:tabs>
              <w:spacing w:line="280" w:lineRule="exact"/>
              <w:ind w:leftChars="100" w:left="597" w:hanging="357"/>
              <w:jc w:val="both"/>
              <w:rPr>
                <w:ins w:id="685" w:author="WP4" w:date="2024-04-19T12:13:00Z"/>
                <w:rFonts w:ascii="Times New Roman" w:hAnsi="Times New Roman"/>
                <w:szCs w:val="24"/>
                <w:rPrChange w:id="686" w:author="WP4" w:date="2024-04-19T12:13:00Z">
                  <w:rPr>
                    <w:ins w:id="687" w:author="WP4" w:date="2024-04-19T12:13:00Z"/>
                    <w:rFonts w:ascii="Times New Roman" w:eastAsia="SimSun" w:hAnsi="Times New Roman"/>
                    <w:szCs w:val="24"/>
                    <w:lang w:eastAsia="zh-CN"/>
                  </w:rPr>
                </w:rPrChange>
              </w:rPr>
              <w:pPrChange w:id="688" w:author="WP4" w:date="2024-04-19T12:14:00Z">
                <w:pPr>
                  <w:pStyle w:val="a3"/>
                  <w:numPr>
                    <w:numId w:val="90"/>
                  </w:numPr>
                  <w:tabs>
                    <w:tab w:val="left" w:pos="643"/>
                  </w:tabs>
                  <w:spacing w:line="280" w:lineRule="exact"/>
                  <w:ind w:leftChars="0" w:left="360" w:hanging="360"/>
                  <w:jc w:val="both"/>
                </w:pPr>
              </w:pPrChange>
            </w:pPr>
            <w:proofErr w:type="gramStart"/>
            <w:ins w:id="689" w:author="WP4" w:date="2024-04-19T12:13:00Z">
              <w:r w:rsidRPr="0007790B">
                <w:rPr>
                  <w:rFonts w:ascii="Times New Roman" w:eastAsia="SimSun" w:hAnsi="Times New Roman"/>
                  <w:szCs w:val="24"/>
                  <w:lang w:eastAsia="zh-CN"/>
                </w:rPr>
                <w:t>the</w:t>
              </w:r>
              <w:proofErr w:type="gramEnd"/>
              <w:r w:rsidRPr="0007790B">
                <w:rPr>
                  <w:rFonts w:ascii="Times New Roman" w:eastAsia="SimSun" w:hAnsi="Times New Roman"/>
                  <w:szCs w:val="24"/>
                  <w:lang w:eastAsia="zh-CN"/>
                </w:rPr>
                <w:t xml:space="preserve"> proportion of the Sum of each Stage of </w:t>
              </w:r>
              <w:proofErr w:type="spellStart"/>
              <w:r w:rsidRPr="0007790B">
                <w:rPr>
                  <w:rFonts w:ascii="Times New Roman" w:eastAsia="SimSun" w:hAnsi="Times New Roman"/>
                  <w:szCs w:val="24"/>
                  <w:lang w:eastAsia="zh-CN"/>
                </w:rPr>
                <w:t>MiMEP</w:t>
              </w:r>
              <w:proofErr w:type="spellEnd"/>
              <w:r w:rsidRPr="0007790B">
                <w:rPr>
                  <w:rFonts w:ascii="Times New Roman" w:eastAsia="SimSun" w:hAnsi="Times New Roman"/>
                  <w:szCs w:val="24"/>
                  <w:lang w:eastAsia="zh-CN"/>
                </w:rPr>
                <w:t xml:space="preserve"> works without mock-up which corresponds to the proportion of the relevant activity completed.</w:t>
              </w:r>
            </w:ins>
          </w:p>
          <w:p w:rsidR="0007790B" w:rsidRPr="0007790B" w:rsidRDefault="0007790B">
            <w:pPr>
              <w:pStyle w:val="a3"/>
              <w:tabs>
                <w:tab w:val="left" w:pos="643"/>
              </w:tabs>
              <w:spacing w:line="280" w:lineRule="exact"/>
              <w:ind w:leftChars="0" w:left="360"/>
              <w:jc w:val="both"/>
              <w:rPr>
                <w:ins w:id="690" w:author="WP4" w:date="2024-04-19T12:12:00Z"/>
                <w:rFonts w:ascii="Times New Roman" w:hAnsi="Times New Roman"/>
                <w:szCs w:val="24"/>
              </w:rPr>
              <w:pPrChange w:id="691" w:author="WP4" w:date="2024-04-19T12:13:00Z">
                <w:pPr>
                  <w:pStyle w:val="a3"/>
                  <w:numPr>
                    <w:numId w:val="90"/>
                  </w:numPr>
                  <w:tabs>
                    <w:tab w:val="left" w:pos="643"/>
                  </w:tabs>
                  <w:spacing w:line="280" w:lineRule="exact"/>
                  <w:ind w:leftChars="0" w:left="360" w:hanging="360"/>
                  <w:jc w:val="both"/>
                </w:pPr>
              </w:pPrChange>
            </w:pPr>
          </w:p>
          <w:p w:rsidR="003D3DC1" w:rsidRPr="006B6DA3" w:rsidRDefault="0007790B" w:rsidP="0007790B">
            <w:pPr>
              <w:tabs>
                <w:tab w:val="left" w:pos="-720"/>
                <w:tab w:val="left" w:pos="-3"/>
                <w:tab w:val="num" w:pos="612"/>
              </w:tabs>
              <w:suppressAutoHyphens/>
              <w:autoSpaceDE w:val="0"/>
              <w:autoSpaceDN w:val="0"/>
              <w:adjustRightInd w:val="0"/>
              <w:snapToGrid w:val="0"/>
              <w:spacing w:line="240" w:lineRule="atLeast"/>
              <w:jc w:val="both"/>
              <w:textAlignment w:val="baseline"/>
              <w:rPr>
                <w:ins w:id="692" w:author="WP4" w:date="2024-04-18T17:36:00Z"/>
                <w:rFonts w:ascii="Times New Roman" w:eastAsia="SimSun" w:hAnsi="Times New Roman"/>
                <w:szCs w:val="24"/>
                <w:lang w:val="en-GB" w:eastAsia="zh-CN"/>
              </w:rPr>
            </w:pPr>
            <w:ins w:id="693" w:author="WP4" w:date="2024-04-19T12:12:00Z">
              <w:r w:rsidRPr="00E94922">
                <w:rPr>
                  <w:rFonts w:ascii="Times New Roman" w:hAnsi="Times New Roman"/>
                  <w:szCs w:val="24"/>
                </w:rPr>
                <w:t xml:space="preserve">The </w:t>
              </w:r>
              <w:r w:rsidRPr="00E94922">
                <w:rPr>
                  <w:rFonts w:ascii="Times New Roman" w:hAnsi="Times New Roman"/>
                  <w:i/>
                  <w:szCs w:val="24"/>
                </w:rPr>
                <w:t>Contractor</w:t>
              </w:r>
              <w:r w:rsidRPr="00E94922">
                <w:rPr>
                  <w:rFonts w:ascii="Times New Roman" w:hAnsi="Times New Roman"/>
                  <w:szCs w:val="24"/>
                </w:rPr>
                <w:t xml:space="preserve"> shall submit to the </w:t>
              </w:r>
              <w:r w:rsidRPr="00E94922">
                <w:rPr>
                  <w:rFonts w:ascii="Times New Roman" w:hAnsi="Times New Roman"/>
                  <w:i/>
                  <w:szCs w:val="24"/>
                </w:rPr>
                <w:t>Project Manager</w:t>
              </w:r>
              <w:r w:rsidRPr="00E94922">
                <w:rPr>
                  <w:rFonts w:ascii="Times New Roman" w:hAnsi="Times New Roman"/>
                  <w:szCs w:val="24"/>
                </w:rPr>
                <w:t xml:space="preserve"> all relevant supporting documents and substantiate the proportion of relevant activity completed and the sum included in the application for payment.</w:t>
              </w:r>
            </w:ins>
          </w:p>
        </w:tc>
        <w:tc>
          <w:tcPr>
            <w:tcW w:w="1784" w:type="dxa"/>
          </w:tcPr>
          <w:p w:rsidR="003D3DC1" w:rsidRPr="00A47EC5" w:rsidRDefault="003D3DC1" w:rsidP="003D3DC1">
            <w:pPr>
              <w:tabs>
                <w:tab w:val="right" w:pos="10320"/>
              </w:tabs>
              <w:spacing w:after="50" w:line="280" w:lineRule="exact"/>
              <w:rPr>
                <w:ins w:id="694" w:author="WP4" w:date="2024-04-18T17:36:00Z"/>
                <w:rFonts w:ascii="Times New Roman" w:hAnsi="Times New Roman"/>
                <w:b/>
                <w:szCs w:val="24"/>
              </w:rPr>
            </w:pPr>
          </w:p>
        </w:tc>
      </w:tr>
      <w:tr w:rsidR="003D3DC1" w:rsidRPr="004002A1" w:rsidTr="00A34EF5">
        <w:trPr>
          <w:cantSplit/>
          <w:ins w:id="695" w:author="WP4" w:date="2024-04-18T17:36:00Z"/>
        </w:trPr>
        <w:tc>
          <w:tcPr>
            <w:tcW w:w="793" w:type="dxa"/>
          </w:tcPr>
          <w:p w:rsidR="003D3DC1" w:rsidRDefault="003D3DC1" w:rsidP="003D3DC1">
            <w:pPr>
              <w:tabs>
                <w:tab w:val="left" w:pos="199"/>
              </w:tabs>
              <w:spacing w:line="300" w:lineRule="exact"/>
              <w:ind w:left="-32" w:rightChars="23" w:right="55" w:firstLine="3"/>
              <w:jc w:val="right"/>
              <w:rPr>
                <w:ins w:id="696" w:author="WP4" w:date="2024-04-18T17:36:00Z"/>
                <w:rFonts w:ascii="Times New Roman" w:hAnsi="Times New Roman" w:cs="Times New Roman"/>
                <w:sz w:val="22"/>
              </w:rPr>
            </w:pPr>
          </w:p>
        </w:tc>
        <w:tc>
          <w:tcPr>
            <w:tcW w:w="6862" w:type="dxa"/>
          </w:tcPr>
          <w:p w:rsidR="003D3DC1" w:rsidRPr="006B6DA3" w:rsidRDefault="003D3DC1" w:rsidP="003D3DC1">
            <w:pPr>
              <w:widowControl/>
              <w:autoSpaceDE w:val="0"/>
              <w:autoSpaceDN w:val="0"/>
              <w:adjustRightInd w:val="0"/>
              <w:snapToGrid w:val="0"/>
              <w:jc w:val="both"/>
              <w:rPr>
                <w:ins w:id="697" w:author="WP4" w:date="2024-04-18T17:36:00Z"/>
                <w:rFonts w:ascii="TimesNewRoman" w:eastAsia="SimSun" w:hAnsi="TimesNewRoman" w:cs="TimesNewRoman"/>
                <w:szCs w:val="24"/>
                <w:lang w:eastAsia="zh-CN"/>
              </w:rPr>
            </w:pPr>
          </w:p>
        </w:tc>
        <w:tc>
          <w:tcPr>
            <w:tcW w:w="1784" w:type="dxa"/>
          </w:tcPr>
          <w:p w:rsidR="003D3DC1" w:rsidRPr="00A47EC5" w:rsidRDefault="003D3DC1" w:rsidP="003D3DC1">
            <w:pPr>
              <w:tabs>
                <w:tab w:val="right" w:pos="10320"/>
              </w:tabs>
              <w:spacing w:after="50" w:line="280" w:lineRule="exact"/>
              <w:rPr>
                <w:ins w:id="698" w:author="WP4" w:date="2024-04-18T17:36:00Z"/>
                <w:rFonts w:ascii="Times New Roman" w:hAnsi="Times New Roman"/>
                <w:b/>
                <w:szCs w:val="24"/>
              </w:rPr>
            </w:pPr>
          </w:p>
        </w:tc>
      </w:tr>
      <w:tr w:rsidR="00782896" w:rsidRPr="004002A1" w:rsidTr="00A34EF5">
        <w:trPr>
          <w:cantSplit/>
          <w:ins w:id="699" w:author="WP4" w:date="2024-04-18T17:36:00Z"/>
        </w:trPr>
        <w:tc>
          <w:tcPr>
            <w:tcW w:w="793" w:type="dxa"/>
          </w:tcPr>
          <w:p w:rsidR="00782896" w:rsidRDefault="00782896" w:rsidP="00782896">
            <w:pPr>
              <w:tabs>
                <w:tab w:val="left" w:pos="199"/>
              </w:tabs>
              <w:spacing w:line="300" w:lineRule="exact"/>
              <w:ind w:left="-32" w:rightChars="23" w:right="55" w:firstLine="3"/>
              <w:jc w:val="right"/>
              <w:rPr>
                <w:ins w:id="700" w:author="WP4" w:date="2024-04-18T17:36:00Z"/>
                <w:rFonts w:ascii="Times New Roman" w:hAnsi="Times New Roman" w:cs="Times New Roman"/>
                <w:sz w:val="22"/>
              </w:rPr>
            </w:pPr>
            <w:ins w:id="701" w:author="WP4" w:date="2024-04-18T17:36:00Z">
              <w:r>
                <w:rPr>
                  <w:rFonts w:ascii="Times New Roman" w:hAnsi="Times New Roman" w:cs="Times New Roman" w:hint="eastAsia"/>
                  <w:sz w:val="22"/>
                </w:rPr>
                <w:t>(4)</w:t>
              </w:r>
            </w:ins>
          </w:p>
        </w:tc>
        <w:tc>
          <w:tcPr>
            <w:tcW w:w="6862" w:type="dxa"/>
          </w:tcPr>
          <w:p w:rsidR="00782896" w:rsidRPr="006B6DA3" w:rsidRDefault="0007790B" w:rsidP="00782896">
            <w:pPr>
              <w:widowControl/>
              <w:autoSpaceDE w:val="0"/>
              <w:autoSpaceDN w:val="0"/>
              <w:adjustRightInd w:val="0"/>
              <w:snapToGrid w:val="0"/>
              <w:jc w:val="both"/>
              <w:rPr>
                <w:ins w:id="702" w:author="WP4" w:date="2024-04-18T17:36:00Z"/>
                <w:rFonts w:ascii="TimesNewRoman" w:eastAsia="SimSun" w:hAnsi="TimesNewRoman" w:cs="TimesNewRoman"/>
                <w:szCs w:val="24"/>
                <w:lang w:eastAsia="zh-CN"/>
              </w:rPr>
            </w:pPr>
            <w:ins w:id="703" w:author="WP4" w:date="2024-04-19T12:14:00Z">
              <w:r w:rsidRPr="00D34EF7">
                <w:rPr>
                  <w:rFonts w:ascii="Times New Roman" w:hAnsi="Times New Roman"/>
                  <w:szCs w:val="24"/>
                </w:rPr>
                <w:t>For Stage 3 of</w:t>
              </w:r>
              <w:r w:rsidRPr="00D34EF7">
                <w:rPr>
                  <w:rFonts w:ascii="Times New Roman" w:hAnsi="Times New Roman"/>
                  <w:b/>
                  <w:szCs w:val="24"/>
                </w:rPr>
                <w:t xml:space="preserve"> </w:t>
              </w:r>
              <w:proofErr w:type="spellStart"/>
              <w:r w:rsidRPr="00D34EF7">
                <w:rPr>
                  <w:rFonts w:ascii="Times New Roman" w:hAnsi="Times New Roman"/>
                  <w:szCs w:val="24"/>
                </w:rPr>
                <w:t>MiMEP</w:t>
              </w:r>
              <w:proofErr w:type="spellEnd"/>
              <w:r w:rsidRPr="00D34EF7">
                <w:rPr>
                  <w:rFonts w:ascii="Times New Roman" w:hAnsi="Times New Roman"/>
                  <w:szCs w:val="24"/>
                </w:rPr>
                <w:t xml:space="preserve"> works (whether with or without mock-up), the relevant supporting documents required to be submitted in support of an application for payment includes, but is not limited to, the subcontract(s) with </w:t>
              </w:r>
              <w:proofErr w:type="spellStart"/>
              <w:r w:rsidRPr="00D34EF7">
                <w:rPr>
                  <w:rFonts w:ascii="Times New Roman" w:hAnsi="Times New Roman"/>
                  <w:szCs w:val="24"/>
                </w:rPr>
                <w:t>MiMEP</w:t>
              </w:r>
              <w:proofErr w:type="spellEnd"/>
              <w:r w:rsidRPr="00D34EF7">
                <w:rPr>
                  <w:rFonts w:ascii="Times New Roman" w:hAnsi="Times New Roman"/>
                  <w:szCs w:val="24"/>
                </w:rPr>
                <w:t xml:space="preserve"> subcontractor(s), invoice of payment to </w:t>
              </w:r>
              <w:proofErr w:type="spellStart"/>
              <w:r w:rsidRPr="00D34EF7">
                <w:rPr>
                  <w:rFonts w:ascii="Times New Roman" w:hAnsi="Times New Roman"/>
                  <w:szCs w:val="24"/>
                </w:rPr>
                <w:t>MiMEP</w:t>
              </w:r>
              <w:proofErr w:type="spellEnd"/>
              <w:r w:rsidRPr="00D34EF7">
                <w:rPr>
                  <w:rFonts w:ascii="Times New Roman" w:hAnsi="Times New Roman"/>
                  <w:szCs w:val="24"/>
                </w:rPr>
                <w:t xml:space="preserve"> subcontractor(s), progress report(s), progress photo(s) and video(s). For the avoidance of doubt, the </w:t>
              </w:r>
              <w:r w:rsidRPr="00D34EF7">
                <w:rPr>
                  <w:rFonts w:ascii="Times New Roman" w:hAnsi="Times New Roman"/>
                  <w:i/>
                  <w:szCs w:val="24"/>
                </w:rPr>
                <w:t>Project Manager</w:t>
              </w:r>
              <w:r w:rsidRPr="00D34EF7">
                <w:rPr>
                  <w:rFonts w:ascii="Times New Roman" w:hAnsi="Times New Roman" w:hint="eastAsia"/>
                  <w:szCs w:val="24"/>
                </w:rPr>
                <w:t xml:space="preserve"> shall not certify </w:t>
              </w:r>
              <w:r w:rsidRPr="00D34EF7">
                <w:rPr>
                  <w:rFonts w:ascii="Times New Roman" w:hAnsi="Times New Roman"/>
                  <w:szCs w:val="24"/>
                </w:rPr>
                <w:t xml:space="preserve">any payment for Stage 3 if no supporting documents has been provided by the </w:t>
              </w:r>
              <w:r w:rsidRPr="00D34EF7">
                <w:rPr>
                  <w:rFonts w:ascii="Times New Roman" w:hAnsi="Times New Roman"/>
                  <w:i/>
                  <w:szCs w:val="24"/>
                </w:rPr>
                <w:t>Contractor</w:t>
              </w:r>
              <w:r w:rsidRPr="00D34EF7">
                <w:rPr>
                  <w:rFonts w:ascii="Times New Roman" w:hAnsi="Times New Roman"/>
                  <w:szCs w:val="24"/>
                </w:rPr>
                <w:t xml:space="preserve">, or if the </w:t>
              </w:r>
              <w:r w:rsidRPr="00D34EF7">
                <w:rPr>
                  <w:rFonts w:ascii="Times New Roman" w:hAnsi="Times New Roman"/>
                  <w:i/>
                  <w:szCs w:val="24"/>
                </w:rPr>
                <w:t>Project Manager</w:t>
              </w:r>
              <w:r w:rsidRPr="00D34EF7">
                <w:rPr>
                  <w:rFonts w:ascii="Times New Roman" w:hAnsi="Times New Roman"/>
                  <w:szCs w:val="24"/>
                </w:rPr>
                <w:t xml:space="preserve"> is not satisfied that </w:t>
              </w:r>
              <w:r w:rsidRPr="00D34EF7">
                <w:rPr>
                  <w:rFonts w:ascii="Times New Roman" w:hAnsi="Times New Roman" w:hint="eastAsia"/>
                  <w:szCs w:val="24"/>
                </w:rPr>
                <w:t>the</w:t>
              </w:r>
              <w:r w:rsidRPr="00D34EF7">
                <w:rPr>
                  <w:rFonts w:ascii="Times New Roman" w:hAnsi="Times New Roman"/>
                  <w:szCs w:val="24"/>
                </w:rPr>
                <w:t xml:space="preserve"> </w:t>
              </w:r>
              <w:r w:rsidRPr="00D34EF7">
                <w:rPr>
                  <w:rFonts w:ascii="Times New Roman" w:hAnsi="Times New Roman" w:hint="eastAsia"/>
                  <w:szCs w:val="24"/>
                </w:rPr>
                <w:t>relevant</w:t>
              </w:r>
              <w:r w:rsidRPr="00D34EF7">
                <w:rPr>
                  <w:rFonts w:ascii="Times New Roman" w:hAnsi="Times New Roman"/>
                  <w:szCs w:val="24"/>
                </w:rPr>
                <w:t xml:space="preserve"> proportion of the</w:t>
              </w:r>
              <w:r w:rsidRPr="00D34EF7">
                <w:rPr>
                  <w:rFonts w:ascii="Times New Roman" w:hAnsi="Times New Roman" w:hint="eastAsia"/>
                  <w:szCs w:val="24"/>
                </w:rPr>
                <w:t xml:space="preserve"> activity</w:t>
              </w:r>
              <w:r w:rsidRPr="00D34EF7">
                <w:rPr>
                  <w:rFonts w:ascii="Times New Roman" w:hAnsi="Times New Roman"/>
                  <w:szCs w:val="24"/>
                </w:rPr>
                <w:t xml:space="preserve"> has been completed.</w:t>
              </w:r>
            </w:ins>
          </w:p>
        </w:tc>
        <w:tc>
          <w:tcPr>
            <w:tcW w:w="1784" w:type="dxa"/>
          </w:tcPr>
          <w:p w:rsidR="00782896" w:rsidRPr="00A47EC5" w:rsidRDefault="00782896" w:rsidP="00782896">
            <w:pPr>
              <w:tabs>
                <w:tab w:val="right" w:pos="10320"/>
              </w:tabs>
              <w:spacing w:after="50" w:line="280" w:lineRule="exact"/>
              <w:rPr>
                <w:ins w:id="704" w:author="WP4" w:date="2024-04-18T17:36:00Z"/>
                <w:rFonts w:ascii="Times New Roman" w:hAnsi="Times New Roman"/>
                <w:b/>
                <w:szCs w:val="24"/>
              </w:rPr>
            </w:pPr>
          </w:p>
        </w:tc>
      </w:tr>
      <w:tr w:rsidR="00782896" w:rsidRPr="004002A1" w:rsidTr="00A34EF5">
        <w:trPr>
          <w:cantSplit/>
          <w:ins w:id="705" w:author="WP4" w:date="2024-04-18T17:36:00Z"/>
        </w:trPr>
        <w:tc>
          <w:tcPr>
            <w:tcW w:w="793" w:type="dxa"/>
          </w:tcPr>
          <w:p w:rsidR="00782896" w:rsidRDefault="00782896" w:rsidP="00782896">
            <w:pPr>
              <w:tabs>
                <w:tab w:val="left" w:pos="199"/>
              </w:tabs>
              <w:spacing w:line="300" w:lineRule="exact"/>
              <w:ind w:left="-32" w:rightChars="23" w:right="55" w:firstLine="3"/>
              <w:jc w:val="right"/>
              <w:rPr>
                <w:ins w:id="706" w:author="WP4" w:date="2024-04-18T17:36:00Z"/>
                <w:rFonts w:ascii="Times New Roman" w:hAnsi="Times New Roman" w:cs="Times New Roman"/>
                <w:sz w:val="22"/>
              </w:rPr>
            </w:pPr>
          </w:p>
        </w:tc>
        <w:tc>
          <w:tcPr>
            <w:tcW w:w="6862" w:type="dxa"/>
          </w:tcPr>
          <w:p w:rsidR="00782896" w:rsidRPr="006B6DA3" w:rsidRDefault="00782896" w:rsidP="00782896">
            <w:pPr>
              <w:widowControl/>
              <w:autoSpaceDE w:val="0"/>
              <w:autoSpaceDN w:val="0"/>
              <w:adjustRightInd w:val="0"/>
              <w:snapToGrid w:val="0"/>
              <w:jc w:val="both"/>
              <w:rPr>
                <w:ins w:id="707" w:author="WP4" w:date="2024-04-18T17:36:00Z"/>
                <w:rFonts w:ascii="Times New Roman" w:eastAsia="SimSun" w:hAnsi="Times New Roman"/>
                <w:szCs w:val="24"/>
                <w:lang w:eastAsia="zh-CN"/>
              </w:rPr>
            </w:pPr>
          </w:p>
        </w:tc>
        <w:tc>
          <w:tcPr>
            <w:tcW w:w="1784" w:type="dxa"/>
          </w:tcPr>
          <w:p w:rsidR="00782896" w:rsidRPr="00A47EC5" w:rsidRDefault="00782896" w:rsidP="00782896">
            <w:pPr>
              <w:tabs>
                <w:tab w:val="right" w:pos="10320"/>
              </w:tabs>
              <w:spacing w:after="50" w:line="280" w:lineRule="exact"/>
              <w:rPr>
                <w:ins w:id="708" w:author="WP4" w:date="2024-04-18T17:36:00Z"/>
                <w:rFonts w:ascii="Times New Roman" w:hAnsi="Times New Roman"/>
                <w:b/>
                <w:szCs w:val="24"/>
              </w:rPr>
            </w:pPr>
          </w:p>
        </w:tc>
      </w:tr>
      <w:tr w:rsidR="00782896" w:rsidRPr="004002A1" w:rsidTr="00A34EF5">
        <w:trPr>
          <w:cantSplit/>
          <w:ins w:id="709" w:author="WP4" w:date="2024-04-18T17:36:00Z"/>
        </w:trPr>
        <w:tc>
          <w:tcPr>
            <w:tcW w:w="793" w:type="dxa"/>
          </w:tcPr>
          <w:p w:rsidR="00782896" w:rsidRDefault="00782896" w:rsidP="00782896">
            <w:pPr>
              <w:tabs>
                <w:tab w:val="left" w:pos="199"/>
              </w:tabs>
              <w:spacing w:line="300" w:lineRule="exact"/>
              <w:ind w:left="-32" w:rightChars="23" w:right="55" w:firstLine="3"/>
              <w:jc w:val="right"/>
              <w:rPr>
                <w:ins w:id="710" w:author="WP4" w:date="2024-04-18T17:36:00Z"/>
                <w:rFonts w:ascii="Times New Roman" w:hAnsi="Times New Roman" w:cs="Times New Roman"/>
                <w:sz w:val="22"/>
              </w:rPr>
            </w:pPr>
            <w:ins w:id="711" w:author="WP4" w:date="2024-04-18T17:36:00Z">
              <w:r>
                <w:rPr>
                  <w:rFonts w:ascii="Times New Roman" w:hAnsi="Times New Roman" w:cs="Times New Roman" w:hint="eastAsia"/>
                  <w:sz w:val="22"/>
                </w:rPr>
                <w:t>(5)</w:t>
              </w:r>
            </w:ins>
          </w:p>
        </w:tc>
        <w:tc>
          <w:tcPr>
            <w:tcW w:w="6862" w:type="dxa"/>
          </w:tcPr>
          <w:p w:rsidR="00782896" w:rsidRPr="006B6DA3" w:rsidRDefault="0007790B" w:rsidP="008300CC">
            <w:pPr>
              <w:widowControl/>
              <w:autoSpaceDE w:val="0"/>
              <w:autoSpaceDN w:val="0"/>
              <w:adjustRightInd w:val="0"/>
              <w:snapToGrid w:val="0"/>
              <w:jc w:val="both"/>
              <w:rPr>
                <w:ins w:id="712" w:author="WP4" w:date="2024-04-18T17:36:00Z"/>
                <w:rFonts w:ascii="Times New Roman" w:eastAsia="SimSun" w:hAnsi="Times New Roman"/>
                <w:szCs w:val="24"/>
                <w:lang w:eastAsia="zh-CN"/>
              </w:rPr>
            </w:pPr>
            <w:ins w:id="713" w:author="WP4" w:date="2024-04-19T12:14:00Z">
              <w:r w:rsidRPr="00E94922">
                <w:rPr>
                  <w:rFonts w:ascii="Times New Roman" w:hAnsi="Times New Roman"/>
                  <w:szCs w:val="24"/>
                </w:rPr>
                <w:t>For Stage 4</w:t>
              </w:r>
              <w:r w:rsidRPr="00E94922">
                <w:t xml:space="preserve"> </w:t>
              </w:r>
              <w:r w:rsidRPr="00E94922">
                <w:rPr>
                  <w:rFonts w:ascii="Times New Roman" w:hAnsi="Times New Roman"/>
                  <w:szCs w:val="24"/>
                </w:rPr>
                <w:t xml:space="preserve">of </w:t>
              </w:r>
              <w:proofErr w:type="spellStart"/>
              <w:r w:rsidRPr="00E94922">
                <w:rPr>
                  <w:rFonts w:ascii="Times New Roman" w:hAnsi="Times New Roman"/>
                  <w:szCs w:val="24"/>
                </w:rPr>
                <w:t>MiMEP</w:t>
              </w:r>
              <w:proofErr w:type="spellEnd"/>
              <w:r w:rsidRPr="00E94922">
                <w:rPr>
                  <w:rFonts w:ascii="Times New Roman" w:hAnsi="Times New Roman"/>
                  <w:szCs w:val="24"/>
                </w:rPr>
                <w:t xml:space="preserve"> works (whether with or without mock-up), if the </w:t>
              </w:r>
              <w:r w:rsidRPr="00E94922">
                <w:rPr>
                  <w:rFonts w:ascii="Times New Roman" w:hAnsi="Times New Roman"/>
                  <w:i/>
                  <w:szCs w:val="24"/>
                </w:rPr>
                <w:t>Contractor</w:t>
              </w:r>
              <w:r w:rsidRPr="00E94922">
                <w:rPr>
                  <w:rFonts w:ascii="Times New Roman" w:hAnsi="Times New Roman"/>
                  <w:szCs w:val="24"/>
                </w:rPr>
                <w:t xml:space="preserve"> wishes to apply for interim payment before the </w:t>
              </w:r>
              <w:proofErr w:type="spellStart"/>
              <w:r w:rsidRPr="00E94922">
                <w:rPr>
                  <w:rFonts w:ascii="Times New Roman" w:hAnsi="Times New Roman"/>
                  <w:szCs w:val="24"/>
                </w:rPr>
                <w:t>MiMEP</w:t>
              </w:r>
              <w:proofErr w:type="spellEnd"/>
              <w:r w:rsidRPr="00E94922">
                <w:rPr>
                  <w:rFonts w:ascii="Times New Roman" w:hAnsi="Times New Roman"/>
                  <w:szCs w:val="24"/>
                </w:rPr>
                <w:t xml:space="preserve"> works are delivered to the Site, the </w:t>
              </w:r>
              <w:r w:rsidRPr="00E94922">
                <w:rPr>
                  <w:rFonts w:ascii="Times New Roman" w:hAnsi="Times New Roman"/>
                  <w:i/>
                  <w:szCs w:val="24"/>
                </w:rPr>
                <w:t>Contractor</w:t>
              </w:r>
              <w:r w:rsidRPr="00E94922">
                <w:rPr>
                  <w:rFonts w:ascii="Times New Roman" w:hAnsi="Times New Roman"/>
                  <w:szCs w:val="24"/>
                </w:rPr>
                <w:t xml:space="preserve"> shall comply with the requirements under </w:t>
              </w:r>
              <w:r>
                <w:rPr>
                  <w:rFonts w:ascii="Times New Roman" w:hAnsi="Times New Roman"/>
                  <w:szCs w:val="24"/>
                </w:rPr>
                <w:t xml:space="preserve">ACC </w:t>
              </w:r>
              <w:r w:rsidRPr="00E94922">
                <w:rPr>
                  <w:rFonts w:ascii="Times New Roman" w:hAnsi="Times New Roman"/>
                  <w:szCs w:val="24"/>
                </w:rPr>
                <w:t xml:space="preserve">Clause </w:t>
              </w:r>
              <w:r>
                <w:rPr>
                  <w:rFonts w:ascii="Times New Roman" w:hAnsi="Times New Roman"/>
                  <w:szCs w:val="24"/>
                </w:rPr>
                <w:t>IV:</w:t>
              </w:r>
              <w:r w:rsidRPr="00D93BC9">
                <w:rPr>
                  <w:rFonts w:ascii="Times New Roman" w:hAnsi="Times New Roman"/>
                  <w:color w:val="0000FF"/>
                  <w:szCs w:val="24"/>
                  <w:rPrChange w:id="714" w:author="WP4" w:date="2024-04-25T19:29:00Z">
                    <w:rPr>
                      <w:rFonts w:ascii="Times New Roman" w:hAnsi="Times New Roman"/>
                      <w:szCs w:val="24"/>
                    </w:rPr>
                  </w:rPrChange>
                </w:rPr>
                <w:t>[</w:t>
              </w:r>
            </w:ins>
            <w:ins w:id="715" w:author="WP4" w:date="2024-04-19T12:15:00Z">
              <w:r w:rsidRPr="00D93BC9">
                <w:rPr>
                  <w:rFonts w:ascii="Times New Roman" w:hAnsi="Times New Roman"/>
                  <w:color w:val="0000FF"/>
                  <w:szCs w:val="24"/>
                  <w:rPrChange w:id="716" w:author="WP4" w:date="2024-04-25T19:29:00Z">
                    <w:rPr>
                      <w:rFonts w:ascii="Times New Roman" w:hAnsi="Times New Roman"/>
                      <w:szCs w:val="24"/>
                    </w:rPr>
                  </w:rPrChange>
                </w:rPr>
                <w:t>15</w:t>
              </w:r>
            </w:ins>
            <w:ins w:id="717" w:author="WP4" w:date="2024-04-19T12:14:00Z">
              <w:r w:rsidRPr="00D93BC9">
                <w:rPr>
                  <w:rFonts w:ascii="Times New Roman" w:hAnsi="Times New Roman"/>
                  <w:color w:val="0000FF"/>
                  <w:szCs w:val="24"/>
                  <w:rPrChange w:id="718" w:author="WP4" w:date="2024-04-25T19:29:00Z">
                    <w:rPr>
                      <w:rFonts w:ascii="Times New Roman" w:hAnsi="Times New Roman"/>
                      <w:szCs w:val="24"/>
                    </w:rPr>
                  </w:rPrChange>
                </w:rPr>
                <w:t>]</w:t>
              </w:r>
              <w:r w:rsidRPr="00E94922">
                <w:rPr>
                  <w:rFonts w:ascii="Times New Roman" w:hAnsi="Times New Roman"/>
                  <w:i/>
                  <w:szCs w:val="24"/>
                </w:rPr>
                <w:t xml:space="preserve"> </w:t>
              </w:r>
              <w:r w:rsidRPr="00D93BC9">
                <w:rPr>
                  <w:rFonts w:ascii="Times New Roman" w:hAnsi="Times New Roman"/>
                  <w:b/>
                  <w:i/>
                  <w:color w:val="0000FF"/>
                  <w:szCs w:val="24"/>
                  <w:rPrChange w:id="719" w:author="WP4" w:date="2024-04-25T19:29:00Z">
                    <w:rPr>
                      <w:rFonts w:ascii="Times New Roman" w:hAnsi="Times New Roman"/>
                      <w:b/>
                      <w:szCs w:val="24"/>
                    </w:rPr>
                  </w:rPrChange>
                </w:rPr>
                <w:t xml:space="preserve">[Insert clause number of the ACC for Interim Payment for Off-site Manufacture of </w:t>
              </w:r>
              <w:proofErr w:type="spellStart"/>
              <w:r w:rsidRPr="00D93BC9">
                <w:rPr>
                  <w:rFonts w:ascii="Times New Roman" w:hAnsi="Times New Roman"/>
                  <w:b/>
                  <w:i/>
                  <w:color w:val="0000FF"/>
                  <w:szCs w:val="24"/>
                  <w:rPrChange w:id="720" w:author="WP4" w:date="2024-04-25T19:29:00Z">
                    <w:rPr>
                      <w:rFonts w:ascii="Times New Roman" w:hAnsi="Times New Roman"/>
                      <w:b/>
                      <w:szCs w:val="24"/>
                    </w:rPr>
                  </w:rPrChange>
                </w:rPr>
                <w:t>MiMEP</w:t>
              </w:r>
              <w:proofErr w:type="spellEnd"/>
              <w:r w:rsidRPr="00D93BC9">
                <w:rPr>
                  <w:rFonts w:ascii="Times New Roman" w:hAnsi="Times New Roman"/>
                  <w:b/>
                  <w:i/>
                  <w:color w:val="0000FF"/>
                  <w:szCs w:val="24"/>
                  <w:rPrChange w:id="721" w:author="WP4" w:date="2024-04-25T19:29:00Z">
                    <w:rPr>
                      <w:rFonts w:ascii="Times New Roman" w:hAnsi="Times New Roman"/>
                      <w:b/>
                      <w:szCs w:val="24"/>
                    </w:rPr>
                  </w:rPrChange>
                </w:rPr>
                <w:t xml:space="preserve"> Works]</w:t>
              </w:r>
              <w:r w:rsidRPr="00D93BC9">
                <w:rPr>
                  <w:rFonts w:ascii="Times New Roman" w:hAnsi="Times New Roman"/>
                  <w:i/>
                  <w:color w:val="0000FF"/>
                  <w:szCs w:val="24"/>
                  <w:rPrChange w:id="722" w:author="WP4" w:date="2024-04-25T19:29:00Z">
                    <w:rPr>
                      <w:rFonts w:ascii="Times New Roman" w:hAnsi="Times New Roman"/>
                      <w:szCs w:val="24"/>
                    </w:rPr>
                  </w:rPrChange>
                </w:rPr>
                <w:t xml:space="preserve">.  </w:t>
              </w:r>
            </w:ins>
          </w:p>
        </w:tc>
        <w:tc>
          <w:tcPr>
            <w:tcW w:w="1784" w:type="dxa"/>
          </w:tcPr>
          <w:p w:rsidR="00782896" w:rsidRPr="00A47EC5" w:rsidRDefault="00782896" w:rsidP="00782896">
            <w:pPr>
              <w:tabs>
                <w:tab w:val="right" w:pos="10320"/>
              </w:tabs>
              <w:spacing w:after="50" w:line="280" w:lineRule="exact"/>
              <w:rPr>
                <w:ins w:id="723" w:author="WP4" w:date="2024-04-18T17:36:00Z"/>
                <w:rFonts w:ascii="Times New Roman" w:hAnsi="Times New Roman"/>
                <w:b/>
                <w:szCs w:val="24"/>
              </w:rPr>
            </w:pPr>
          </w:p>
        </w:tc>
      </w:tr>
      <w:tr w:rsidR="00782896" w:rsidRPr="004002A1" w:rsidTr="00A34EF5">
        <w:trPr>
          <w:cantSplit/>
          <w:ins w:id="724" w:author="WP4" w:date="2024-04-18T17:36:00Z"/>
        </w:trPr>
        <w:tc>
          <w:tcPr>
            <w:tcW w:w="793" w:type="dxa"/>
          </w:tcPr>
          <w:p w:rsidR="00782896" w:rsidRDefault="00782896" w:rsidP="00782896">
            <w:pPr>
              <w:tabs>
                <w:tab w:val="left" w:pos="199"/>
              </w:tabs>
              <w:spacing w:line="300" w:lineRule="exact"/>
              <w:ind w:left="-32" w:rightChars="23" w:right="55" w:firstLine="3"/>
              <w:jc w:val="right"/>
              <w:rPr>
                <w:ins w:id="725" w:author="WP4" w:date="2024-04-18T17:36:00Z"/>
                <w:rFonts w:ascii="Times New Roman" w:hAnsi="Times New Roman" w:cs="Times New Roman"/>
                <w:sz w:val="22"/>
              </w:rPr>
            </w:pPr>
          </w:p>
        </w:tc>
        <w:tc>
          <w:tcPr>
            <w:tcW w:w="6862" w:type="dxa"/>
          </w:tcPr>
          <w:p w:rsidR="00782896" w:rsidRPr="006B6DA3" w:rsidRDefault="00782896" w:rsidP="00782896">
            <w:pPr>
              <w:widowControl/>
              <w:autoSpaceDE w:val="0"/>
              <w:autoSpaceDN w:val="0"/>
              <w:adjustRightInd w:val="0"/>
              <w:snapToGrid w:val="0"/>
              <w:jc w:val="both"/>
              <w:rPr>
                <w:ins w:id="726" w:author="WP4" w:date="2024-04-18T17:36:00Z"/>
                <w:rFonts w:ascii="Times New Roman" w:eastAsia="SimSun" w:hAnsi="Times New Roman"/>
                <w:szCs w:val="24"/>
                <w:lang w:eastAsia="zh-CN"/>
              </w:rPr>
            </w:pPr>
          </w:p>
        </w:tc>
        <w:tc>
          <w:tcPr>
            <w:tcW w:w="1784" w:type="dxa"/>
          </w:tcPr>
          <w:p w:rsidR="00782896" w:rsidRPr="00A47EC5" w:rsidRDefault="00782896" w:rsidP="00782896">
            <w:pPr>
              <w:tabs>
                <w:tab w:val="right" w:pos="10320"/>
              </w:tabs>
              <w:spacing w:after="50" w:line="280" w:lineRule="exact"/>
              <w:rPr>
                <w:ins w:id="727" w:author="WP4" w:date="2024-04-18T17:36:00Z"/>
                <w:rFonts w:ascii="Times New Roman" w:hAnsi="Times New Roman"/>
                <w:b/>
                <w:szCs w:val="24"/>
              </w:rPr>
            </w:pPr>
          </w:p>
        </w:tc>
      </w:tr>
      <w:tr w:rsidR="00782896" w:rsidRPr="004002A1" w:rsidTr="00A34EF5">
        <w:trPr>
          <w:cantSplit/>
          <w:ins w:id="728" w:author="WP4" w:date="2024-04-18T17:36:00Z"/>
        </w:trPr>
        <w:tc>
          <w:tcPr>
            <w:tcW w:w="793" w:type="dxa"/>
          </w:tcPr>
          <w:p w:rsidR="00782896" w:rsidRDefault="00782896" w:rsidP="00782896">
            <w:pPr>
              <w:tabs>
                <w:tab w:val="left" w:pos="199"/>
              </w:tabs>
              <w:spacing w:line="300" w:lineRule="exact"/>
              <w:ind w:left="-32" w:rightChars="23" w:right="55" w:firstLine="3"/>
              <w:jc w:val="right"/>
              <w:rPr>
                <w:ins w:id="729" w:author="WP4" w:date="2024-04-18T17:36:00Z"/>
                <w:rFonts w:ascii="Times New Roman" w:hAnsi="Times New Roman" w:cs="Times New Roman"/>
                <w:sz w:val="22"/>
              </w:rPr>
            </w:pPr>
          </w:p>
        </w:tc>
        <w:tc>
          <w:tcPr>
            <w:tcW w:w="6862" w:type="dxa"/>
          </w:tcPr>
          <w:p w:rsidR="00782896" w:rsidRPr="006B6DA3" w:rsidRDefault="00782896" w:rsidP="00782896">
            <w:pPr>
              <w:widowControl/>
              <w:autoSpaceDE w:val="0"/>
              <w:autoSpaceDN w:val="0"/>
              <w:adjustRightInd w:val="0"/>
              <w:snapToGrid w:val="0"/>
              <w:jc w:val="both"/>
              <w:rPr>
                <w:ins w:id="730" w:author="WP4" w:date="2024-04-18T17:36:00Z"/>
                <w:rFonts w:ascii="Times New Roman" w:eastAsia="SimSun" w:hAnsi="Times New Roman"/>
                <w:szCs w:val="24"/>
                <w:lang w:eastAsia="zh-CN"/>
              </w:rPr>
            </w:pPr>
          </w:p>
        </w:tc>
        <w:tc>
          <w:tcPr>
            <w:tcW w:w="1784" w:type="dxa"/>
          </w:tcPr>
          <w:p w:rsidR="00782896" w:rsidRPr="00A47EC5" w:rsidRDefault="00782896" w:rsidP="00782896">
            <w:pPr>
              <w:tabs>
                <w:tab w:val="right" w:pos="10320"/>
              </w:tabs>
              <w:spacing w:after="50" w:line="280" w:lineRule="exact"/>
              <w:rPr>
                <w:ins w:id="731" w:author="WP4" w:date="2024-04-18T17:36:00Z"/>
                <w:rFonts w:ascii="Times New Roman" w:hAnsi="Times New Roman"/>
                <w:b/>
                <w:szCs w:val="24"/>
              </w:rPr>
            </w:pPr>
          </w:p>
        </w:tc>
      </w:tr>
    </w:tbl>
    <w:p w:rsidR="00A22ED9" w:rsidRDefault="00A22ED9">
      <w:pPr>
        <w:widowControl/>
        <w:rPr>
          <w:ins w:id="732" w:author="WP4" w:date="2024-04-18T17:12:00Z"/>
          <w:rFonts w:ascii="Times New Roman" w:hAnsi="Times New Roman" w:cs="Times New Roman"/>
          <w:b/>
          <w:sz w:val="28"/>
          <w:szCs w:val="28"/>
        </w:rPr>
      </w:pPr>
      <w:ins w:id="733" w:author="WP4" w:date="2024-04-18T17:12:00Z">
        <w:r>
          <w:rPr>
            <w:rFonts w:ascii="Times New Roman" w:hAnsi="Times New Roman" w:cs="Times New Roman"/>
            <w:b/>
            <w:sz w:val="28"/>
            <w:szCs w:val="28"/>
          </w:rPr>
          <w:br w:type="page"/>
        </w:r>
      </w:ins>
    </w:p>
    <w:p w:rsidR="001B3A8B" w:rsidRPr="004002A1" w:rsidRDefault="001B3A8B" w:rsidP="001B3A8B">
      <w:pPr>
        <w:widowControl/>
        <w:ind w:left="992" w:hangingChars="354" w:hanging="992"/>
        <w:rPr>
          <w:ins w:id="734" w:author="WP4" w:date="2024-04-18T17:17:00Z"/>
          <w:rFonts w:ascii="Times New Roman" w:hAnsi="Times New Roman" w:cs="Times New Roman"/>
          <w:b/>
          <w:sz w:val="28"/>
          <w:szCs w:val="28"/>
        </w:rPr>
      </w:pPr>
      <w:ins w:id="735" w:author="WP4" w:date="2024-04-18T17:17:00Z">
        <w:r w:rsidRPr="004002A1">
          <w:rPr>
            <w:rFonts w:ascii="Times New Roman" w:hAnsi="Times New Roman" w:cs="Times New Roman" w:hint="eastAsia"/>
            <w:b/>
            <w:sz w:val="28"/>
            <w:szCs w:val="28"/>
          </w:rPr>
          <w:lastRenderedPageBreak/>
          <w:t>I</w:t>
        </w:r>
        <w:r w:rsidRPr="004002A1">
          <w:rPr>
            <w:rFonts w:ascii="Times New Roman" w:hAnsi="Times New Roman" w:cs="Times New Roman"/>
            <w:b/>
            <w:sz w:val="28"/>
            <w:szCs w:val="28"/>
          </w:rPr>
          <w:t>V</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ins>
      <w:ins w:id="736" w:author="WP4" w:date="2024-04-19T12:17:00Z">
        <w:r w:rsidR="0007790B">
          <w:rPr>
            <w:rFonts w:ascii="Times New Roman" w:hAnsi="Times New Roman" w:cs="Times New Roman"/>
            <w:b/>
            <w:sz w:val="28"/>
            <w:szCs w:val="28"/>
          </w:rPr>
          <w:t>5</w:t>
        </w:r>
      </w:ins>
      <w:proofErr w:type="gramEnd"/>
      <w:ins w:id="737" w:author="WP4" w:date="2024-04-18T17:17:00Z">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 </w:t>
        </w:r>
      </w:ins>
      <w:ins w:id="738" w:author="WP4" w:date="2024-04-19T12:17:00Z">
        <w:r w:rsidR="0007790B" w:rsidRPr="0007790B">
          <w:rPr>
            <w:rFonts w:ascii="Times New Roman" w:hAnsi="Times New Roman" w:cs="Times New Roman"/>
            <w:b/>
            <w:sz w:val="28"/>
            <w:szCs w:val="28"/>
          </w:rPr>
          <w:t xml:space="preserve">Interim Payment for Off-Site Manufacture of </w:t>
        </w:r>
        <w:proofErr w:type="spellStart"/>
        <w:r w:rsidR="0007790B" w:rsidRPr="0007790B">
          <w:rPr>
            <w:rFonts w:ascii="Times New Roman" w:hAnsi="Times New Roman" w:cs="Times New Roman"/>
            <w:b/>
            <w:sz w:val="28"/>
            <w:szCs w:val="28"/>
          </w:rPr>
          <w:t>MiMEP</w:t>
        </w:r>
        <w:proofErr w:type="spellEnd"/>
        <w:r w:rsidR="0007790B" w:rsidRPr="0007790B">
          <w:rPr>
            <w:rFonts w:ascii="Times New Roman" w:hAnsi="Times New Roman" w:cs="Times New Roman"/>
            <w:b/>
            <w:sz w:val="28"/>
            <w:szCs w:val="28"/>
          </w:rPr>
          <w:t xml:space="preserve"> Works</w:t>
        </w:r>
      </w:ins>
    </w:p>
    <w:p w:rsidR="001B3A8B" w:rsidRPr="004002A1" w:rsidRDefault="001B3A8B" w:rsidP="001B3A8B">
      <w:pPr>
        <w:widowControl/>
        <w:rPr>
          <w:ins w:id="739" w:author="WP4" w:date="2024-04-18T17:17:00Z"/>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1B3A8B" w:rsidRPr="004002A1" w:rsidTr="00A34EF5">
        <w:trPr>
          <w:cantSplit/>
          <w:tblHeader/>
          <w:ins w:id="740" w:author="WP4" w:date="2024-04-18T17:17:00Z"/>
        </w:trPr>
        <w:tc>
          <w:tcPr>
            <w:tcW w:w="793" w:type="dxa"/>
          </w:tcPr>
          <w:p w:rsidR="001B3A8B" w:rsidRPr="004002A1" w:rsidRDefault="001B3A8B" w:rsidP="008300CC">
            <w:pPr>
              <w:tabs>
                <w:tab w:val="left" w:pos="199"/>
              </w:tabs>
              <w:spacing w:line="300" w:lineRule="exact"/>
              <w:ind w:left="-32" w:rightChars="23" w:right="55" w:firstLine="3"/>
              <w:jc w:val="right"/>
              <w:rPr>
                <w:ins w:id="741" w:author="WP4" w:date="2024-04-18T17:17:00Z"/>
                <w:rFonts w:ascii="Times New Roman" w:hAnsi="Times New Roman" w:cs="Times New Roman"/>
                <w:b/>
                <w:sz w:val="22"/>
              </w:rPr>
            </w:pPr>
            <w:ins w:id="742" w:author="WP4" w:date="2024-04-18T17:17:00Z">
              <w:r w:rsidRPr="004002A1">
                <w:rPr>
                  <w:rFonts w:ascii="Times New Roman" w:hAnsi="Times New Roman" w:cs="Times New Roman"/>
                  <w:b/>
                  <w:sz w:val="22"/>
                </w:rPr>
                <w:t>IV:1</w:t>
              </w:r>
            </w:ins>
            <w:ins w:id="743" w:author="WP4" w:date="2024-04-19T12:17:00Z">
              <w:r w:rsidR="0007790B">
                <w:rPr>
                  <w:rFonts w:ascii="Times New Roman" w:hAnsi="Times New Roman" w:cs="Times New Roman"/>
                  <w:b/>
                  <w:sz w:val="22"/>
                </w:rPr>
                <w:t>5</w:t>
              </w:r>
            </w:ins>
          </w:p>
        </w:tc>
        <w:tc>
          <w:tcPr>
            <w:tcW w:w="6862" w:type="dxa"/>
          </w:tcPr>
          <w:p w:rsidR="001B3A8B" w:rsidRPr="004002A1" w:rsidRDefault="0007790B" w:rsidP="00A34EF5">
            <w:pPr>
              <w:tabs>
                <w:tab w:val="left" w:pos="-3"/>
              </w:tabs>
              <w:spacing w:afterLines="50" w:after="180" w:line="300" w:lineRule="exact"/>
              <w:ind w:left="-3" w:rightChars="140" w:right="336" w:firstLine="3"/>
              <w:jc w:val="both"/>
              <w:rPr>
                <w:ins w:id="744" w:author="WP4" w:date="2024-04-18T17:17:00Z"/>
              </w:rPr>
            </w:pPr>
            <w:ins w:id="745" w:author="WP4" w:date="2024-04-19T12:17:00Z">
              <w:r w:rsidRPr="0007790B">
                <w:rPr>
                  <w:rFonts w:ascii="Times New Roman" w:hAnsi="Times New Roman" w:cs="Times New Roman"/>
                  <w:b/>
                  <w:sz w:val="22"/>
                  <w:rPrChange w:id="746" w:author="WP4" w:date="2024-04-19T12:17:00Z">
                    <w:rPr/>
                  </w:rPrChange>
                </w:rPr>
                <w:t xml:space="preserve">Interim Payment for Off-Site Manufacture of </w:t>
              </w:r>
              <w:proofErr w:type="spellStart"/>
              <w:r w:rsidRPr="0007790B">
                <w:rPr>
                  <w:rFonts w:ascii="Times New Roman" w:hAnsi="Times New Roman" w:cs="Times New Roman"/>
                  <w:b/>
                  <w:sz w:val="22"/>
                  <w:rPrChange w:id="747" w:author="WP4" w:date="2024-04-19T12:17:00Z">
                    <w:rPr/>
                  </w:rPrChange>
                </w:rPr>
                <w:t>MiMEP</w:t>
              </w:r>
              <w:proofErr w:type="spellEnd"/>
              <w:r w:rsidRPr="0007790B">
                <w:rPr>
                  <w:rFonts w:ascii="Times New Roman" w:hAnsi="Times New Roman" w:cs="Times New Roman"/>
                  <w:b/>
                  <w:sz w:val="22"/>
                  <w:rPrChange w:id="748" w:author="WP4" w:date="2024-04-19T12:17:00Z">
                    <w:rPr/>
                  </w:rPrChange>
                </w:rPr>
                <w:t xml:space="preserve"> Works</w:t>
              </w:r>
            </w:ins>
          </w:p>
        </w:tc>
        <w:tc>
          <w:tcPr>
            <w:tcW w:w="1784" w:type="dxa"/>
          </w:tcPr>
          <w:p w:rsidR="001B3A8B" w:rsidRPr="004002A1" w:rsidRDefault="001B3A8B" w:rsidP="00A34EF5">
            <w:pPr>
              <w:spacing w:after="50" w:line="300" w:lineRule="exact"/>
              <w:ind w:leftChars="24" w:left="58"/>
              <w:rPr>
                <w:ins w:id="749" w:author="WP4" w:date="2024-04-18T17:17:00Z"/>
                <w:rFonts w:ascii="Times New Roman" w:hAnsi="Times New Roman" w:cs="Times New Roman"/>
                <w:b/>
                <w:sz w:val="22"/>
                <w:lang w:eastAsia="zh-HK"/>
              </w:rPr>
            </w:pPr>
            <w:ins w:id="750" w:author="WP4" w:date="2024-04-18T17:17:00Z">
              <w:r w:rsidRPr="004002A1">
                <w:rPr>
                  <w:rFonts w:ascii="Times New Roman" w:hAnsi="Times New Roman" w:cs="Times New Roman"/>
                  <w:b/>
                  <w:sz w:val="22"/>
                  <w:lang w:eastAsia="zh-HK"/>
                </w:rPr>
                <w:t>Guidelines</w:t>
              </w:r>
            </w:ins>
          </w:p>
        </w:tc>
      </w:tr>
      <w:tr w:rsidR="001B3A8B" w:rsidRPr="004002A1" w:rsidTr="00A34EF5">
        <w:trPr>
          <w:cantSplit/>
          <w:ins w:id="751" w:author="WP4" w:date="2024-04-18T17:17:00Z"/>
        </w:trPr>
        <w:tc>
          <w:tcPr>
            <w:tcW w:w="793" w:type="dxa"/>
          </w:tcPr>
          <w:p w:rsidR="001B3A8B" w:rsidRPr="004002A1" w:rsidRDefault="001B3A8B" w:rsidP="001B3A8B">
            <w:pPr>
              <w:tabs>
                <w:tab w:val="left" w:pos="199"/>
              </w:tabs>
              <w:spacing w:line="300" w:lineRule="exact"/>
              <w:ind w:left="-32" w:rightChars="23" w:right="55" w:firstLine="3"/>
              <w:jc w:val="right"/>
              <w:rPr>
                <w:ins w:id="752" w:author="WP4" w:date="2024-04-18T17:17:00Z"/>
                <w:rFonts w:ascii="Times New Roman" w:hAnsi="Times New Roman" w:cs="Times New Roman"/>
                <w:sz w:val="22"/>
              </w:rPr>
            </w:pPr>
            <w:ins w:id="753" w:author="WP4" w:date="2024-04-18T17:17:00Z">
              <w:r w:rsidRPr="004002A1">
                <w:rPr>
                  <w:rFonts w:ascii="Times New Roman" w:hAnsi="Times New Roman" w:cs="Times New Roman" w:hint="eastAsia"/>
                  <w:sz w:val="22"/>
                </w:rPr>
                <w:t>(1)</w:t>
              </w:r>
            </w:ins>
          </w:p>
        </w:tc>
        <w:tc>
          <w:tcPr>
            <w:tcW w:w="6862" w:type="dxa"/>
          </w:tcPr>
          <w:p w:rsidR="001B3A8B" w:rsidRPr="006B6DA3" w:rsidRDefault="001B3A8B" w:rsidP="001B3A8B">
            <w:pPr>
              <w:ind w:hanging="80"/>
              <w:jc w:val="both"/>
              <w:rPr>
                <w:ins w:id="754" w:author="WP4" w:date="2024-04-18T17:18:00Z"/>
                <w:rFonts w:ascii="Times New Roman" w:eastAsia="Batang" w:hAnsi="Times New Roman"/>
                <w:szCs w:val="24"/>
                <w:lang w:eastAsia="ko-KR"/>
              </w:rPr>
            </w:pPr>
            <w:ins w:id="755" w:author="WP4" w:date="2024-04-18T17:18:00Z">
              <w:r w:rsidRPr="006B6DA3">
                <w:rPr>
                  <w:rFonts w:ascii="Times New Roman" w:eastAsia="Batang" w:hAnsi="Times New Roman"/>
                  <w:szCs w:val="24"/>
                  <w:lang w:eastAsia="ko-KR"/>
                </w:rPr>
                <w:t xml:space="preserve">For purposes of this Clause, </w:t>
              </w:r>
            </w:ins>
          </w:p>
          <w:p w:rsidR="001B3A8B" w:rsidRPr="006B6DA3" w:rsidRDefault="001B3A8B" w:rsidP="001B3A8B">
            <w:pPr>
              <w:ind w:hanging="80"/>
              <w:jc w:val="both"/>
              <w:rPr>
                <w:ins w:id="756" w:author="WP4" w:date="2024-04-18T17:18:00Z"/>
                <w:rFonts w:ascii="Times New Roman" w:eastAsia="Batang" w:hAnsi="Times New Roman"/>
                <w:szCs w:val="24"/>
                <w:lang w:eastAsia="ko-KR"/>
              </w:rPr>
            </w:pPr>
          </w:p>
          <w:p w:rsidR="001B3A8B" w:rsidRPr="006B6DA3" w:rsidRDefault="001B3A8B" w:rsidP="001B3A8B">
            <w:pPr>
              <w:tabs>
                <w:tab w:val="left" w:pos="-720"/>
                <w:tab w:val="left" w:pos="-3"/>
                <w:tab w:val="num" w:pos="612"/>
              </w:tabs>
              <w:suppressAutoHyphens/>
              <w:autoSpaceDE w:val="0"/>
              <w:autoSpaceDN w:val="0"/>
              <w:adjustRightInd w:val="0"/>
              <w:snapToGrid w:val="0"/>
              <w:spacing w:line="240" w:lineRule="atLeast"/>
              <w:jc w:val="both"/>
              <w:textAlignment w:val="baseline"/>
              <w:rPr>
                <w:ins w:id="757" w:author="WP4" w:date="2024-04-18T17:18:00Z"/>
                <w:rFonts w:ascii="Times New Roman" w:hAnsi="Times New Roman"/>
                <w:szCs w:val="24"/>
              </w:rPr>
            </w:pPr>
            <w:ins w:id="758" w:author="WP4" w:date="2024-04-18T17:18:00Z">
              <w:r w:rsidRPr="006B6DA3">
                <w:rPr>
                  <w:rFonts w:ascii="Times New Roman" w:hAnsi="Times New Roman"/>
                  <w:szCs w:val="24"/>
                </w:rPr>
                <w:t xml:space="preserve">“Stage 4” of </w:t>
              </w:r>
              <w:proofErr w:type="spellStart"/>
              <w:r w:rsidRPr="006B6DA3">
                <w:rPr>
                  <w:rFonts w:ascii="Times New Roman" w:hAnsi="Times New Roman"/>
                  <w:szCs w:val="24"/>
                </w:rPr>
                <w:t>Mi</w:t>
              </w:r>
              <w:r>
                <w:rPr>
                  <w:rFonts w:ascii="Times New Roman" w:hAnsi="Times New Roman"/>
                  <w:szCs w:val="24"/>
                </w:rPr>
                <w:t>MEP</w:t>
              </w:r>
              <w:proofErr w:type="spellEnd"/>
              <w:r w:rsidRPr="006B6DA3">
                <w:rPr>
                  <w:rFonts w:ascii="Times New Roman" w:hAnsi="Times New Roman"/>
                  <w:szCs w:val="24"/>
                </w:rPr>
                <w:t xml:space="preserve"> works and “relevant activity” shall have the same meaning as defined under </w:t>
              </w:r>
              <w:r>
                <w:rPr>
                  <w:rFonts w:ascii="Times New Roman" w:hAnsi="Times New Roman"/>
                  <w:szCs w:val="24"/>
                </w:rPr>
                <w:t xml:space="preserve">ACC </w:t>
              </w:r>
              <w:r w:rsidRPr="006B6DA3">
                <w:rPr>
                  <w:rFonts w:ascii="Times New Roman" w:hAnsi="Times New Roman"/>
                  <w:szCs w:val="24"/>
                </w:rPr>
                <w:t xml:space="preserve">Clause </w:t>
              </w:r>
              <w:r>
                <w:rPr>
                  <w:rFonts w:ascii="Times New Roman" w:hAnsi="Times New Roman"/>
                  <w:szCs w:val="24"/>
                </w:rPr>
                <w:t>IV</w:t>
              </w:r>
              <w:proofErr w:type="gramStart"/>
              <w:r>
                <w:rPr>
                  <w:rFonts w:ascii="Times New Roman" w:hAnsi="Times New Roman"/>
                  <w:szCs w:val="24"/>
                </w:rPr>
                <w:t>:</w:t>
              </w:r>
              <w:r w:rsidRPr="00D93BC9">
                <w:rPr>
                  <w:rFonts w:ascii="Times New Roman" w:hAnsi="Times New Roman"/>
                  <w:color w:val="0000FF"/>
                  <w:szCs w:val="24"/>
                  <w:rPrChange w:id="759" w:author="WP4" w:date="2024-04-25T19:30:00Z">
                    <w:rPr>
                      <w:rFonts w:ascii="Times New Roman" w:hAnsi="Times New Roman"/>
                      <w:szCs w:val="24"/>
                    </w:rPr>
                  </w:rPrChange>
                </w:rPr>
                <w:t>[</w:t>
              </w:r>
            </w:ins>
            <w:proofErr w:type="gramEnd"/>
            <w:ins w:id="760" w:author="WP4" w:date="2024-04-18T17:19:00Z">
              <w:r w:rsidRPr="00D93BC9">
                <w:rPr>
                  <w:rFonts w:ascii="Times New Roman" w:hAnsi="Times New Roman"/>
                  <w:color w:val="0000FF"/>
                  <w:szCs w:val="24"/>
                  <w:rPrChange w:id="761" w:author="WP4" w:date="2024-04-25T19:30:00Z">
                    <w:rPr>
                      <w:rFonts w:ascii="Times New Roman" w:hAnsi="Times New Roman"/>
                      <w:szCs w:val="24"/>
                    </w:rPr>
                  </w:rPrChange>
                </w:rPr>
                <w:t>1</w:t>
              </w:r>
            </w:ins>
            <w:ins w:id="762" w:author="WP4" w:date="2024-04-19T12:17:00Z">
              <w:r w:rsidR="0007790B" w:rsidRPr="00D93BC9">
                <w:rPr>
                  <w:rFonts w:ascii="Times New Roman" w:hAnsi="Times New Roman"/>
                  <w:color w:val="0000FF"/>
                  <w:szCs w:val="24"/>
                  <w:rPrChange w:id="763" w:author="WP4" w:date="2024-04-25T19:30:00Z">
                    <w:rPr>
                      <w:rFonts w:ascii="Times New Roman" w:hAnsi="Times New Roman"/>
                      <w:szCs w:val="24"/>
                    </w:rPr>
                  </w:rPrChange>
                </w:rPr>
                <w:t>4</w:t>
              </w:r>
            </w:ins>
            <w:ins w:id="764" w:author="WP4" w:date="2024-04-18T17:18:00Z">
              <w:r w:rsidRPr="00D93BC9">
                <w:rPr>
                  <w:rFonts w:ascii="Times New Roman" w:hAnsi="Times New Roman"/>
                  <w:color w:val="0000FF"/>
                  <w:szCs w:val="24"/>
                  <w:rPrChange w:id="765" w:author="WP4" w:date="2024-04-25T19:30:00Z">
                    <w:rPr>
                      <w:rFonts w:ascii="Times New Roman" w:hAnsi="Times New Roman"/>
                      <w:szCs w:val="24"/>
                    </w:rPr>
                  </w:rPrChange>
                </w:rPr>
                <w:t>]</w:t>
              </w:r>
              <w:r>
                <w:rPr>
                  <w:rFonts w:ascii="Times New Roman" w:hAnsi="Times New Roman"/>
                  <w:szCs w:val="24"/>
                </w:rPr>
                <w:t>(2)</w:t>
              </w:r>
              <w:r w:rsidRPr="006B6DA3">
                <w:rPr>
                  <w:rFonts w:ascii="Times New Roman" w:hAnsi="Times New Roman"/>
                  <w:i/>
                  <w:szCs w:val="24"/>
                  <w:lang w:val="en-GB"/>
                </w:rPr>
                <w:t>.</w:t>
              </w:r>
              <w:r w:rsidRPr="006B6DA3">
                <w:rPr>
                  <w:rFonts w:ascii="Times New Roman" w:hAnsi="Times New Roman"/>
                  <w:szCs w:val="24"/>
                  <w:lang w:val="en-GB"/>
                </w:rPr>
                <w:t xml:space="preserve"> </w:t>
              </w:r>
              <w:r w:rsidRPr="006B6DA3">
                <w:rPr>
                  <w:rFonts w:ascii="Times New Roman" w:hAnsi="Times New Roman"/>
                  <w:b/>
                  <w:szCs w:val="24"/>
                  <w:lang w:val="en-GB"/>
                </w:rPr>
                <w:t>[</w:t>
              </w:r>
              <w:r w:rsidRPr="0007790B">
                <w:rPr>
                  <w:rFonts w:ascii="Times New Roman" w:hAnsi="Times New Roman"/>
                  <w:i/>
                  <w:color w:val="0000FF"/>
                  <w:szCs w:val="24"/>
                  <w:lang w:val="en-GB"/>
                  <w:rPrChange w:id="766" w:author="WP4" w:date="2024-04-19T12:18:00Z">
                    <w:rPr>
                      <w:rFonts w:ascii="Times New Roman" w:hAnsi="Times New Roman"/>
                      <w:b/>
                      <w:szCs w:val="24"/>
                      <w:lang w:val="en-GB"/>
                    </w:rPr>
                  </w:rPrChange>
                </w:rPr>
                <w:t xml:space="preserve">Insert clause number of the ACC for </w:t>
              </w:r>
              <w:r w:rsidRPr="0007790B">
                <w:rPr>
                  <w:rFonts w:ascii="Times New Roman" w:hAnsi="Times New Roman"/>
                  <w:i/>
                  <w:color w:val="0000FF"/>
                  <w:szCs w:val="24"/>
                  <w:rPrChange w:id="767" w:author="WP4" w:date="2024-04-19T12:18:00Z">
                    <w:rPr>
                      <w:rFonts w:ascii="Times New Roman" w:hAnsi="Times New Roman"/>
                      <w:b/>
                      <w:szCs w:val="24"/>
                    </w:rPr>
                  </w:rPrChange>
                </w:rPr>
                <w:t xml:space="preserve">Assessment of the Price for Work Done to Date for each Stage of </w:t>
              </w:r>
              <w:proofErr w:type="spellStart"/>
              <w:r w:rsidRPr="0007790B">
                <w:rPr>
                  <w:rFonts w:ascii="Times New Roman" w:hAnsi="Times New Roman"/>
                  <w:i/>
                  <w:color w:val="0000FF"/>
                  <w:szCs w:val="24"/>
                  <w:rPrChange w:id="768" w:author="WP4" w:date="2024-04-19T12:18:00Z">
                    <w:rPr>
                      <w:rFonts w:ascii="Times New Roman" w:hAnsi="Times New Roman"/>
                      <w:b/>
                      <w:szCs w:val="24"/>
                    </w:rPr>
                  </w:rPrChange>
                </w:rPr>
                <w:t>MiMEP</w:t>
              </w:r>
              <w:proofErr w:type="spellEnd"/>
              <w:r w:rsidRPr="0007790B">
                <w:rPr>
                  <w:rFonts w:ascii="Times New Roman" w:hAnsi="Times New Roman"/>
                  <w:i/>
                  <w:color w:val="0000FF"/>
                  <w:szCs w:val="24"/>
                  <w:rPrChange w:id="769" w:author="WP4" w:date="2024-04-19T12:18:00Z">
                    <w:rPr>
                      <w:rFonts w:ascii="Times New Roman" w:hAnsi="Times New Roman"/>
                      <w:b/>
                      <w:szCs w:val="24"/>
                    </w:rPr>
                  </w:rPrChange>
                </w:rPr>
                <w:t xml:space="preserve"> works</w:t>
              </w:r>
              <w:r w:rsidRPr="006B6DA3">
                <w:rPr>
                  <w:rFonts w:ascii="Times New Roman" w:hAnsi="Times New Roman"/>
                  <w:b/>
                  <w:szCs w:val="24"/>
                </w:rPr>
                <w:t>]</w:t>
              </w:r>
            </w:ins>
          </w:p>
          <w:p w:rsidR="001B3A8B" w:rsidRPr="006B6DA3" w:rsidRDefault="001B3A8B" w:rsidP="001B3A8B">
            <w:pPr>
              <w:tabs>
                <w:tab w:val="left" w:pos="-720"/>
                <w:tab w:val="left" w:pos="-3"/>
                <w:tab w:val="num" w:pos="612"/>
              </w:tabs>
              <w:suppressAutoHyphens/>
              <w:autoSpaceDE w:val="0"/>
              <w:autoSpaceDN w:val="0"/>
              <w:adjustRightInd w:val="0"/>
              <w:snapToGrid w:val="0"/>
              <w:spacing w:line="240" w:lineRule="atLeast"/>
              <w:jc w:val="both"/>
              <w:textAlignment w:val="baseline"/>
              <w:rPr>
                <w:ins w:id="770" w:author="WP4" w:date="2024-04-18T17:18:00Z"/>
                <w:rFonts w:ascii="Times New Roman" w:hAnsi="Times New Roman"/>
                <w:szCs w:val="24"/>
              </w:rPr>
            </w:pPr>
          </w:p>
          <w:p w:rsidR="001B3A8B" w:rsidRPr="006B6DA3" w:rsidRDefault="001B3A8B" w:rsidP="001B3A8B">
            <w:pPr>
              <w:tabs>
                <w:tab w:val="left" w:pos="-720"/>
                <w:tab w:val="left" w:pos="-3"/>
                <w:tab w:val="num" w:pos="612"/>
              </w:tabs>
              <w:suppressAutoHyphens/>
              <w:autoSpaceDE w:val="0"/>
              <w:autoSpaceDN w:val="0"/>
              <w:adjustRightInd w:val="0"/>
              <w:snapToGrid w:val="0"/>
              <w:spacing w:line="240" w:lineRule="atLeast"/>
              <w:jc w:val="both"/>
              <w:textAlignment w:val="baseline"/>
              <w:rPr>
                <w:ins w:id="771" w:author="WP4" w:date="2024-04-18T17:18:00Z"/>
                <w:rFonts w:ascii="Times New Roman" w:hAnsi="Times New Roman"/>
                <w:szCs w:val="24"/>
              </w:rPr>
            </w:pPr>
            <w:ins w:id="772" w:author="WP4" w:date="2024-04-18T17:18:00Z">
              <w:r>
                <w:rPr>
                  <w:rFonts w:ascii="Times New Roman" w:hAnsi="Times New Roman"/>
                  <w:szCs w:val="24"/>
                </w:rPr>
                <w:t xml:space="preserve">“Qualified </w:t>
              </w:r>
              <w:proofErr w:type="spellStart"/>
              <w:r>
                <w:rPr>
                  <w:rFonts w:ascii="Times New Roman" w:hAnsi="Times New Roman"/>
                  <w:szCs w:val="24"/>
                </w:rPr>
                <w:t>MiMEP</w:t>
              </w:r>
              <w:proofErr w:type="spellEnd"/>
              <w:r>
                <w:rPr>
                  <w:rFonts w:ascii="Times New Roman" w:hAnsi="Times New Roman"/>
                  <w:szCs w:val="24"/>
                </w:rPr>
                <w:t xml:space="preserve"> Works” shall mean </w:t>
              </w:r>
              <w:proofErr w:type="spellStart"/>
              <w:r>
                <w:rPr>
                  <w:rFonts w:ascii="Times New Roman" w:hAnsi="Times New Roman"/>
                  <w:szCs w:val="24"/>
                </w:rPr>
                <w:t>MiMEP</w:t>
              </w:r>
              <w:proofErr w:type="spellEnd"/>
              <w:r w:rsidRPr="006B6DA3">
                <w:rPr>
                  <w:rFonts w:ascii="Times New Roman" w:hAnsi="Times New Roman"/>
                  <w:szCs w:val="24"/>
                </w:rPr>
                <w:t xml:space="preserve"> works completed off-Site which satisfy the following requirements:</w:t>
              </w:r>
            </w:ins>
          </w:p>
          <w:p w:rsidR="001B3A8B" w:rsidRPr="006B6DA3" w:rsidRDefault="001B3A8B" w:rsidP="001B3A8B">
            <w:pPr>
              <w:tabs>
                <w:tab w:val="left" w:pos="-720"/>
              </w:tabs>
              <w:suppressAutoHyphens/>
              <w:autoSpaceDE w:val="0"/>
              <w:autoSpaceDN w:val="0"/>
              <w:adjustRightInd w:val="0"/>
              <w:snapToGrid w:val="0"/>
              <w:spacing w:line="240" w:lineRule="atLeast"/>
              <w:ind w:leftChars="243" w:left="1291" w:hangingChars="295" w:hanging="708"/>
              <w:jc w:val="both"/>
              <w:textAlignment w:val="baseline"/>
              <w:rPr>
                <w:ins w:id="773" w:author="WP4" w:date="2024-04-18T17:18:00Z"/>
                <w:rFonts w:ascii="Times New Roman" w:hAnsi="Times New Roman"/>
                <w:szCs w:val="24"/>
                <w:lang w:val="en-GB"/>
              </w:rPr>
            </w:pPr>
          </w:p>
          <w:p w:rsidR="001B3A8B" w:rsidRPr="00D34EF7" w:rsidRDefault="001B3A8B">
            <w:pPr>
              <w:numPr>
                <w:ilvl w:val="0"/>
                <w:numId w:val="88"/>
              </w:numPr>
              <w:tabs>
                <w:tab w:val="left" w:pos="-720"/>
              </w:tabs>
              <w:suppressAutoHyphens/>
              <w:autoSpaceDE w:val="0"/>
              <w:autoSpaceDN w:val="0"/>
              <w:adjustRightInd w:val="0"/>
              <w:snapToGrid w:val="0"/>
              <w:ind w:leftChars="150" w:left="840" w:hangingChars="200" w:hanging="480"/>
              <w:jc w:val="both"/>
              <w:textAlignment w:val="baseline"/>
              <w:rPr>
                <w:ins w:id="774" w:author="WP4" w:date="2024-04-18T17:18:00Z"/>
                <w:rFonts w:ascii="Times New Roman" w:eastAsia="細明體" w:hAnsi="Times New Roman"/>
                <w:szCs w:val="24"/>
                <w:lang w:val="en-GB"/>
              </w:rPr>
              <w:pPrChange w:id="775" w:author="WP4" w:date="2024-04-19T12:18:00Z">
                <w:pPr>
                  <w:numPr>
                    <w:numId w:val="88"/>
                  </w:numPr>
                  <w:tabs>
                    <w:tab w:val="left" w:pos="-720"/>
                  </w:tabs>
                  <w:suppressAutoHyphens/>
                  <w:autoSpaceDE w:val="0"/>
                  <w:autoSpaceDN w:val="0"/>
                  <w:adjustRightInd w:val="0"/>
                  <w:snapToGrid w:val="0"/>
                  <w:ind w:leftChars="243" w:left="1291" w:hangingChars="295" w:hanging="708"/>
                  <w:jc w:val="both"/>
                  <w:textAlignment w:val="baseline"/>
                </w:pPr>
              </w:pPrChange>
            </w:pPr>
            <w:ins w:id="776" w:author="WP4" w:date="2024-04-18T17:18:00Z">
              <w:r w:rsidRPr="006B6DA3">
                <w:rPr>
                  <w:rFonts w:ascii="Times New Roman" w:eastAsia="細明體" w:hAnsi="Times New Roman"/>
                  <w:szCs w:val="24"/>
                  <w:lang w:val="en-GB"/>
                </w:rPr>
                <w:t xml:space="preserve">have met all the contractual requirements and geometric configurations; </w:t>
              </w:r>
            </w:ins>
          </w:p>
          <w:p w:rsidR="001B3A8B" w:rsidRPr="006B6DA3" w:rsidRDefault="001B3A8B" w:rsidP="001B3A8B">
            <w:pPr>
              <w:tabs>
                <w:tab w:val="left" w:pos="-720"/>
              </w:tabs>
              <w:suppressAutoHyphens/>
              <w:autoSpaceDE w:val="0"/>
              <w:autoSpaceDN w:val="0"/>
              <w:adjustRightInd w:val="0"/>
              <w:snapToGrid w:val="0"/>
              <w:spacing w:line="240" w:lineRule="atLeast"/>
              <w:ind w:leftChars="243" w:left="1291" w:hangingChars="295" w:hanging="708"/>
              <w:jc w:val="both"/>
              <w:textAlignment w:val="baseline"/>
              <w:rPr>
                <w:ins w:id="777" w:author="WP4" w:date="2024-04-18T17:18:00Z"/>
                <w:rFonts w:ascii="Times New Roman" w:hAnsi="Times New Roman"/>
                <w:szCs w:val="24"/>
                <w:lang w:val="en-GB"/>
              </w:rPr>
            </w:pPr>
          </w:p>
          <w:p w:rsidR="001B3A8B" w:rsidRPr="006B6DA3" w:rsidRDefault="001B3A8B">
            <w:pPr>
              <w:numPr>
                <w:ilvl w:val="0"/>
                <w:numId w:val="88"/>
              </w:numPr>
              <w:tabs>
                <w:tab w:val="left" w:pos="-720"/>
              </w:tabs>
              <w:suppressAutoHyphens/>
              <w:autoSpaceDE w:val="0"/>
              <w:autoSpaceDN w:val="0"/>
              <w:adjustRightInd w:val="0"/>
              <w:snapToGrid w:val="0"/>
              <w:ind w:leftChars="150" w:left="840" w:hangingChars="200" w:hanging="480"/>
              <w:jc w:val="both"/>
              <w:textAlignment w:val="baseline"/>
              <w:rPr>
                <w:ins w:id="778" w:author="WP4" w:date="2024-04-18T17:18:00Z"/>
                <w:rFonts w:ascii="Times New Roman" w:hAnsi="Times New Roman"/>
                <w:szCs w:val="24"/>
                <w:lang w:val="en-GB"/>
              </w:rPr>
              <w:pPrChange w:id="779" w:author="WP4" w:date="2024-04-19T12:18:00Z">
                <w:pPr>
                  <w:numPr>
                    <w:numId w:val="88"/>
                  </w:numPr>
                  <w:tabs>
                    <w:tab w:val="left" w:pos="-720"/>
                  </w:tabs>
                  <w:suppressAutoHyphens/>
                  <w:autoSpaceDE w:val="0"/>
                  <w:autoSpaceDN w:val="0"/>
                  <w:adjustRightInd w:val="0"/>
                  <w:snapToGrid w:val="0"/>
                  <w:ind w:leftChars="243" w:left="1291" w:hangingChars="295" w:hanging="708"/>
                  <w:jc w:val="both"/>
                  <w:textAlignment w:val="baseline"/>
                </w:pPr>
              </w:pPrChange>
            </w:pPr>
            <w:ins w:id="780" w:author="WP4" w:date="2024-04-18T17:18:00Z">
              <w:r w:rsidRPr="006B6DA3">
                <w:rPr>
                  <w:rFonts w:ascii="Times New Roman" w:eastAsia="細明體" w:hAnsi="Times New Roman"/>
                  <w:szCs w:val="24"/>
                  <w:lang w:val="en-GB"/>
                </w:rPr>
                <w:t xml:space="preserve">are the </w:t>
              </w:r>
              <w:r w:rsidRPr="006B6DA3">
                <w:rPr>
                  <w:rFonts w:ascii="Times New Roman" w:eastAsia="細明體" w:hAnsi="Times New Roman"/>
                  <w:i/>
                  <w:szCs w:val="24"/>
                  <w:lang w:val="en-GB"/>
                </w:rPr>
                <w:t>Contractor</w:t>
              </w:r>
              <w:r w:rsidRPr="006B6DA3">
                <w:rPr>
                  <w:rFonts w:ascii="Times New Roman" w:eastAsia="細明體" w:hAnsi="Times New Roman"/>
                  <w:szCs w:val="24"/>
                  <w:lang w:val="en-GB"/>
                </w:rPr>
                <w:t>’s absolute and unencumbered property;</w:t>
              </w:r>
            </w:ins>
          </w:p>
          <w:p w:rsidR="001B3A8B" w:rsidRPr="006B6DA3" w:rsidRDefault="001B3A8B" w:rsidP="001B3A8B">
            <w:pPr>
              <w:tabs>
                <w:tab w:val="left" w:pos="-720"/>
              </w:tabs>
              <w:suppressAutoHyphens/>
              <w:autoSpaceDE w:val="0"/>
              <w:autoSpaceDN w:val="0"/>
              <w:adjustRightInd w:val="0"/>
              <w:snapToGrid w:val="0"/>
              <w:ind w:leftChars="243" w:left="1291" w:hangingChars="295" w:hanging="708"/>
              <w:jc w:val="both"/>
              <w:textAlignment w:val="baseline"/>
              <w:rPr>
                <w:ins w:id="781" w:author="WP4" w:date="2024-04-18T17:18:00Z"/>
                <w:rFonts w:ascii="Times New Roman" w:hAnsi="Times New Roman"/>
                <w:szCs w:val="24"/>
                <w:lang w:val="en-GB"/>
              </w:rPr>
            </w:pPr>
          </w:p>
          <w:p w:rsidR="001B3A8B" w:rsidRPr="006B6DA3" w:rsidRDefault="001B3A8B">
            <w:pPr>
              <w:numPr>
                <w:ilvl w:val="0"/>
                <w:numId w:val="88"/>
              </w:numPr>
              <w:tabs>
                <w:tab w:val="left" w:pos="-720"/>
              </w:tabs>
              <w:suppressAutoHyphens/>
              <w:autoSpaceDE w:val="0"/>
              <w:autoSpaceDN w:val="0"/>
              <w:adjustRightInd w:val="0"/>
              <w:snapToGrid w:val="0"/>
              <w:ind w:leftChars="150" w:left="840" w:hangingChars="200" w:hanging="480"/>
              <w:jc w:val="both"/>
              <w:textAlignment w:val="baseline"/>
              <w:rPr>
                <w:ins w:id="782" w:author="WP4" w:date="2024-04-18T17:18:00Z"/>
                <w:rFonts w:ascii="Times New Roman" w:hAnsi="Times New Roman"/>
                <w:szCs w:val="24"/>
                <w:lang w:val="en-GB"/>
              </w:rPr>
              <w:pPrChange w:id="783" w:author="WP4" w:date="2024-04-19T12:18:00Z">
                <w:pPr>
                  <w:numPr>
                    <w:numId w:val="88"/>
                  </w:numPr>
                  <w:tabs>
                    <w:tab w:val="left" w:pos="-720"/>
                  </w:tabs>
                  <w:suppressAutoHyphens/>
                  <w:autoSpaceDE w:val="0"/>
                  <w:autoSpaceDN w:val="0"/>
                  <w:adjustRightInd w:val="0"/>
                  <w:snapToGrid w:val="0"/>
                  <w:ind w:leftChars="243" w:left="1291" w:hangingChars="295" w:hanging="708"/>
                  <w:jc w:val="both"/>
                  <w:textAlignment w:val="baseline"/>
                </w:pPr>
              </w:pPrChange>
            </w:pPr>
            <w:ins w:id="784" w:author="WP4" w:date="2024-04-18T17:18:00Z">
              <w:r w:rsidRPr="006B6DA3">
                <w:rPr>
                  <w:rFonts w:ascii="Times New Roman" w:eastAsia="細明體" w:hAnsi="Times New Roman"/>
                  <w:szCs w:val="24"/>
                  <w:lang w:val="en-GB"/>
                </w:rPr>
                <w:t xml:space="preserve">are ready for shipment to the Site for erection, or are in the course of transportation to the Site for inclusion in the </w:t>
              </w:r>
              <w:r w:rsidRPr="006B6DA3">
                <w:rPr>
                  <w:rFonts w:ascii="Times New Roman" w:eastAsia="細明體" w:hAnsi="Times New Roman"/>
                  <w:i/>
                  <w:szCs w:val="24"/>
                  <w:lang w:val="en-GB"/>
                </w:rPr>
                <w:t>works</w:t>
              </w:r>
              <w:r w:rsidRPr="006B6DA3">
                <w:rPr>
                  <w:rFonts w:ascii="Times New Roman" w:eastAsia="細明體" w:hAnsi="Times New Roman"/>
                  <w:szCs w:val="24"/>
                  <w:lang w:val="en-GB"/>
                </w:rPr>
                <w:t xml:space="preserve"> </w:t>
              </w:r>
              <w:r w:rsidRPr="006B6DA3">
                <w:rPr>
                  <w:rFonts w:ascii="Times New Roman" w:hAnsi="Times New Roman"/>
                  <w:szCs w:val="24"/>
                </w:rPr>
                <w:t>but are yet to be delivered to the Site</w:t>
              </w:r>
              <w:r w:rsidRPr="006B6DA3">
                <w:rPr>
                  <w:rFonts w:ascii="Times New Roman" w:eastAsia="細明體" w:hAnsi="Times New Roman"/>
                  <w:szCs w:val="24"/>
                  <w:lang w:val="en-GB"/>
                </w:rPr>
                <w:t xml:space="preserve">; </w:t>
              </w:r>
              <w:r>
                <w:rPr>
                  <w:rFonts w:ascii="Times New Roman" w:eastAsia="細明體" w:hAnsi="Times New Roman"/>
                  <w:szCs w:val="24"/>
                  <w:lang w:val="en-GB"/>
                </w:rPr>
                <w:t>and</w:t>
              </w:r>
            </w:ins>
          </w:p>
          <w:p w:rsidR="001B3A8B" w:rsidRPr="006B6DA3" w:rsidRDefault="001B3A8B" w:rsidP="001B3A8B">
            <w:pPr>
              <w:tabs>
                <w:tab w:val="left" w:pos="-720"/>
              </w:tabs>
              <w:suppressAutoHyphens/>
              <w:autoSpaceDE w:val="0"/>
              <w:autoSpaceDN w:val="0"/>
              <w:adjustRightInd w:val="0"/>
              <w:snapToGrid w:val="0"/>
              <w:ind w:leftChars="243" w:left="1291" w:hangingChars="295" w:hanging="708"/>
              <w:jc w:val="both"/>
              <w:textAlignment w:val="baseline"/>
              <w:rPr>
                <w:ins w:id="785" w:author="WP4" w:date="2024-04-18T17:18:00Z"/>
                <w:rFonts w:ascii="Times New Roman" w:hAnsi="Times New Roman"/>
                <w:szCs w:val="24"/>
                <w:lang w:val="en-GB"/>
              </w:rPr>
            </w:pPr>
          </w:p>
          <w:p w:rsidR="001B3A8B" w:rsidRPr="006B6DA3" w:rsidRDefault="001B3A8B">
            <w:pPr>
              <w:numPr>
                <w:ilvl w:val="0"/>
                <w:numId w:val="88"/>
              </w:numPr>
              <w:tabs>
                <w:tab w:val="left" w:pos="-720"/>
              </w:tabs>
              <w:suppressAutoHyphens/>
              <w:autoSpaceDE w:val="0"/>
              <w:autoSpaceDN w:val="0"/>
              <w:adjustRightInd w:val="0"/>
              <w:snapToGrid w:val="0"/>
              <w:ind w:leftChars="150" w:left="840" w:hangingChars="200" w:hanging="480"/>
              <w:jc w:val="both"/>
              <w:textAlignment w:val="baseline"/>
              <w:rPr>
                <w:ins w:id="786" w:author="WP4" w:date="2024-04-18T17:18:00Z"/>
                <w:rFonts w:ascii="Times New Roman" w:hAnsi="Times New Roman"/>
                <w:szCs w:val="24"/>
                <w:lang w:val="en-GB"/>
              </w:rPr>
              <w:pPrChange w:id="787" w:author="WP4" w:date="2024-04-19T12:18:00Z">
                <w:pPr>
                  <w:numPr>
                    <w:numId w:val="88"/>
                  </w:numPr>
                  <w:tabs>
                    <w:tab w:val="left" w:pos="-720"/>
                  </w:tabs>
                  <w:suppressAutoHyphens/>
                  <w:autoSpaceDE w:val="0"/>
                  <w:autoSpaceDN w:val="0"/>
                  <w:adjustRightInd w:val="0"/>
                  <w:snapToGrid w:val="0"/>
                  <w:ind w:leftChars="243" w:left="1291" w:hangingChars="295" w:hanging="708"/>
                  <w:jc w:val="both"/>
                  <w:textAlignment w:val="baseline"/>
                </w:pPr>
              </w:pPrChange>
            </w:pPr>
            <w:ins w:id="788" w:author="WP4" w:date="2024-04-18T17:18:00Z">
              <w:r w:rsidRPr="006B6DA3">
                <w:rPr>
                  <w:rFonts w:ascii="Times New Roman" w:eastAsia="細明體" w:hAnsi="Times New Roman"/>
                  <w:szCs w:val="24"/>
                  <w:lang w:val="en-GB"/>
                </w:rPr>
                <w:t>are set apart and have been clearly and visibly marked, individually or as a set, as follows:</w:t>
              </w:r>
            </w:ins>
          </w:p>
          <w:p w:rsidR="001B3A8B" w:rsidRPr="006B6DA3" w:rsidRDefault="001B3A8B" w:rsidP="001B3A8B">
            <w:pPr>
              <w:tabs>
                <w:tab w:val="left" w:pos="-720"/>
              </w:tabs>
              <w:suppressAutoHyphens/>
              <w:autoSpaceDE w:val="0"/>
              <w:autoSpaceDN w:val="0"/>
              <w:adjustRightInd w:val="0"/>
              <w:snapToGrid w:val="0"/>
              <w:jc w:val="both"/>
              <w:textAlignment w:val="baseline"/>
              <w:rPr>
                <w:ins w:id="789" w:author="WP4" w:date="2024-04-18T17:18:00Z"/>
                <w:rFonts w:ascii="Times New Roman" w:hAnsi="Times New Roman"/>
                <w:szCs w:val="24"/>
                <w:lang w:val="en-GB"/>
              </w:rPr>
            </w:pPr>
          </w:p>
          <w:p w:rsidR="001B3A8B" w:rsidRPr="006B6DA3" w:rsidRDefault="001B3A8B">
            <w:pPr>
              <w:widowControl/>
              <w:ind w:leftChars="400" w:left="960"/>
              <w:contextualSpacing/>
              <w:jc w:val="both"/>
              <w:rPr>
                <w:ins w:id="790" w:author="WP4" w:date="2024-04-18T17:18:00Z"/>
                <w:rFonts w:ascii="Times New Roman" w:hAnsi="Times New Roman"/>
                <w:szCs w:val="24"/>
              </w:rPr>
              <w:pPrChange w:id="791" w:author="WP4" w:date="2024-04-19T12:18:00Z">
                <w:pPr>
                  <w:widowControl/>
                  <w:ind w:leftChars="596" w:left="1430" w:firstLine="2"/>
                  <w:contextualSpacing/>
                  <w:jc w:val="both"/>
                </w:pPr>
              </w:pPrChange>
            </w:pPr>
            <w:ins w:id="792" w:author="WP4" w:date="2024-04-18T17:18:00Z">
              <w:r w:rsidRPr="006B6DA3">
                <w:rPr>
                  <w:rFonts w:ascii="Times New Roman" w:hAnsi="Times New Roman"/>
                  <w:szCs w:val="24"/>
                  <w:lang w:val="en-GB"/>
                </w:rPr>
                <w:t xml:space="preserve">“Property of the Government of the Hong Kong Special Administrative Region.  For use in </w:t>
              </w:r>
              <w:r w:rsidRPr="006B6DA3">
                <w:rPr>
                  <w:rFonts w:ascii="Times New Roman" w:hAnsi="Times New Roman"/>
                  <w:b/>
                  <w:i/>
                  <w:szCs w:val="24"/>
                  <w:lang w:val="en-GB"/>
                </w:rPr>
                <w:t>[</w:t>
              </w:r>
              <w:r w:rsidRPr="00D93BC9">
                <w:rPr>
                  <w:rFonts w:ascii="Times New Roman" w:hAnsi="Times New Roman"/>
                  <w:b/>
                  <w:i/>
                  <w:color w:val="0000FF"/>
                  <w:szCs w:val="24"/>
                  <w:lang w:val="en-GB"/>
                  <w:rPrChange w:id="793" w:author="WP4" w:date="2024-04-25T19:30:00Z">
                    <w:rPr>
                      <w:rFonts w:ascii="Times New Roman" w:hAnsi="Times New Roman"/>
                      <w:b/>
                      <w:i/>
                      <w:szCs w:val="24"/>
                      <w:lang w:val="en-GB"/>
                    </w:rPr>
                  </w:rPrChange>
                </w:rPr>
                <w:t>contract no. and title</w:t>
              </w:r>
              <w:r w:rsidRPr="006B6DA3">
                <w:rPr>
                  <w:rFonts w:ascii="Times New Roman" w:hAnsi="Times New Roman"/>
                  <w:b/>
                  <w:i/>
                  <w:szCs w:val="24"/>
                  <w:lang w:val="en-GB"/>
                </w:rPr>
                <w:t>]</w:t>
              </w:r>
              <w:r w:rsidRPr="006B6DA3">
                <w:rPr>
                  <w:rFonts w:ascii="Times New Roman" w:hAnsi="Times New Roman"/>
                  <w:szCs w:val="24"/>
                  <w:lang w:val="en-GB"/>
                </w:rPr>
                <w:t>.</w:t>
              </w:r>
              <w:r w:rsidRPr="006B6DA3">
                <w:rPr>
                  <w:rFonts w:ascii="Times New Roman" w:hAnsi="Times New Roman"/>
                  <w:szCs w:val="24"/>
                  <w:lang w:val="en-GB"/>
                </w:rPr>
                <w:br/>
                <w:t xml:space="preserve">Destination: </w:t>
              </w:r>
              <w:r w:rsidRPr="006B6DA3">
                <w:rPr>
                  <w:rFonts w:ascii="Times New Roman" w:hAnsi="Times New Roman"/>
                  <w:b/>
                  <w:szCs w:val="24"/>
                  <w:lang w:val="en-GB"/>
                </w:rPr>
                <w:t>[</w:t>
              </w:r>
              <w:r w:rsidRPr="00D93BC9">
                <w:rPr>
                  <w:rFonts w:ascii="Times New Roman" w:hAnsi="Times New Roman"/>
                  <w:b/>
                  <w:i/>
                  <w:color w:val="0000FF"/>
                  <w:szCs w:val="24"/>
                  <w:lang w:val="en-GB"/>
                  <w:rPrChange w:id="794" w:author="WP4" w:date="2024-04-25T19:30:00Z">
                    <w:rPr>
                      <w:rFonts w:ascii="Times New Roman" w:hAnsi="Times New Roman"/>
                      <w:b/>
                      <w:i/>
                      <w:szCs w:val="24"/>
                      <w:lang w:val="en-GB"/>
                    </w:rPr>
                  </w:rPrChange>
                </w:rPr>
                <w:t>Site address</w:t>
              </w:r>
              <w:r w:rsidRPr="006B6DA3">
                <w:rPr>
                  <w:rFonts w:ascii="Times New Roman" w:hAnsi="Times New Roman"/>
                  <w:b/>
                  <w:szCs w:val="24"/>
                  <w:lang w:val="en-GB"/>
                </w:rPr>
                <w:t>]</w:t>
              </w:r>
              <w:r w:rsidRPr="006B6DA3">
                <w:rPr>
                  <w:rFonts w:ascii="Times New Roman" w:hAnsi="Times New Roman"/>
                  <w:szCs w:val="24"/>
                  <w:lang w:val="en-GB"/>
                </w:rPr>
                <w:t>”</w:t>
              </w:r>
              <w:r>
                <w:rPr>
                  <w:rFonts w:ascii="Times New Roman" w:hAnsi="Times New Roman"/>
                  <w:szCs w:val="24"/>
                  <w:lang w:val="en-GB"/>
                </w:rPr>
                <w:t>.</w:t>
              </w:r>
            </w:ins>
          </w:p>
          <w:p w:rsidR="001B3A8B" w:rsidRPr="003C7877" w:rsidRDefault="001B3A8B" w:rsidP="001B3A8B">
            <w:pPr>
              <w:tabs>
                <w:tab w:val="left" w:pos="0"/>
              </w:tabs>
              <w:spacing w:afterLines="80" w:after="288" w:line="280" w:lineRule="exact"/>
              <w:ind w:rightChars="140" w:right="336"/>
              <w:jc w:val="both"/>
              <w:rPr>
                <w:ins w:id="795" w:author="WP4" w:date="2024-04-18T17:17:00Z"/>
                <w:rFonts w:ascii="Times New Roman" w:hAnsi="Times New Roman" w:cs="Times New Roman"/>
                <w:sz w:val="22"/>
              </w:rPr>
            </w:pPr>
          </w:p>
        </w:tc>
        <w:tc>
          <w:tcPr>
            <w:tcW w:w="1784" w:type="dxa"/>
          </w:tcPr>
          <w:p w:rsidR="001B3A8B" w:rsidRPr="006B6DA3" w:rsidRDefault="001B3A8B" w:rsidP="001B3A8B">
            <w:pPr>
              <w:tabs>
                <w:tab w:val="left" w:pos="-720"/>
              </w:tabs>
              <w:suppressAutoHyphens/>
              <w:autoSpaceDE w:val="0"/>
              <w:autoSpaceDN w:val="0"/>
              <w:adjustRightInd w:val="0"/>
              <w:spacing w:line="240" w:lineRule="atLeast"/>
              <w:jc w:val="both"/>
              <w:textAlignment w:val="baseline"/>
              <w:rPr>
                <w:ins w:id="796" w:author="WP4" w:date="2024-04-18T17:18:00Z"/>
                <w:rFonts w:ascii="Times New Roman" w:eastAsia="細明體" w:hAnsi="Times New Roman"/>
                <w:b/>
                <w:szCs w:val="24"/>
                <w:lang w:val="en-GB"/>
              </w:rPr>
            </w:pPr>
          </w:p>
          <w:p w:rsidR="001B3A8B" w:rsidRPr="001B3A8B" w:rsidRDefault="001B3A8B" w:rsidP="001B3A8B">
            <w:pPr>
              <w:tabs>
                <w:tab w:val="right" w:pos="10320"/>
              </w:tabs>
              <w:spacing w:after="50" w:line="280" w:lineRule="exact"/>
              <w:rPr>
                <w:ins w:id="797" w:author="WP4" w:date="2024-04-18T17:17:00Z"/>
                <w:rFonts w:ascii="Times New Roman" w:hAnsi="Times New Roman" w:cs="Times New Roman"/>
                <w:sz w:val="22"/>
                <w:lang w:val="en-GB" w:eastAsia="zh-HK"/>
                <w:rPrChange w:id="798" w:author="WP4" w:date="2024-04-18T17:18:00Z">
                  <w:rPr>
                    <w:ins w:id="799" w:author="WP4" w:date="2024-04-18T17:17:00Z"/>
                    <w:rFonts w:ascii="Times New Roman" w:hAnsi="Times New Roman" w:cs="Times New Roman"/>
                    <w:sz w:val="22"/>
                    <w:lang w:eastAsia="zh-HK"/>
                  </w:rPr>
                </w:rPrChange>
              </w:rPr>
            </w:pPr>
          </w:p>
        </w:tc>
      </w:tr>
      <w:tr w:rsidR="001B3A8B" w:rsidRPr="004002A1" w:rsidTr="00A34EF5">
        <w:trPr>
          <w:cantSplit/>
          <w:ins w:id="800" w:author="WP4" w:date="2024-04-18T17:18:00Z"/>
        </w:trPr>
        <w:tc>
          <w:tcPr>
            <w:tcW w:w="793" w:type="dxa"/>
          </w:tcPr>
          <w:p w:rsidR="001B3A8B" w:rsidRPr="004002A1" w:rsidRDefault="001B3A8B" w:rsidP="001B3A8B">
            <w:pPr>
              <w:tabs>
                <w:tab w:val="left" w:pos="199"/>
              </w:tabs>
              <w:spacing w:line="300" w:lineRule="exact"/>
              <w:ind w:left="-32" w:rightChars="23" w:right="55" w:firstLine="3"/>
              <w:jc w:val="right"/>
              <w:rPr>
                <w:ins w:id="801" w:author="WP4" w:date="2024-04-18T17:18:00Z"/>
                <w:rFonts w:ascii="Times New Roman" w:hAnsi="Times New Roman" w:cs="Times New Roman"/>
                <w:sz w:val="22"/>
              </w:rPr>
            </w:pPr>
          </w:p>
        </w:tc>
        <w:tc>
          <w:tcPr>
            <w:tcW w:w="6862" w:type="dxa"/>
          </w:tcPr>
          <w:p w:rsidR="001B3A8B" w:rsidRPr="006B6DA3" w:rsidRDefault="001B3A8B" w:rsidP="001B3A8B">
            <w:pPr>
              <w:ind w:hanging="80"/>
              <w:jc w:val="both"/>
              <w:rPr>
                <w:ins w:id="802" w:author="WP4" w:date="2024-04-18T17:18:00Z"/>
                <w:rFonts w:ascii="Times New Roman" w:eastAsia="Batang" w:hAnsi="Times New Roman"/>
                <w:szCs w:val="24"/>
                <w:lang w:eastAsia="ko-KR"/>
              </w:rPr>
            </w:pPr>
          </w:p>
        </w:tc>
        <w:tc>
          <w:tcPr>
            <w:tcW w:w="1784" w:type="dxa"/>
          </w:tcPr>
          <w:p w:rsidR="001B3A8B" w:rsidRPr="006B6DA3" w:rsidRDefault="001B3A8B" w:rsidP="001B3A8B">
            <w:pPr>
              <w:tabs>
                <w:tab w:val="left" w:pos="-720"/>
              </w:tabs>
              <w:suppressAutoHyphens/>
              <w:autoSpaceDE w:val="0"/>
              <w:autoSpaceDN w:val="0"/>
              <w:adjustRightInd w:val="0"/>
              <w:spacing w:line="240" w:lineRule="atLeast"/>
              <w:jc w:val="both"/>
              <w:textAlignment w:val="baseline"/>
              <w:rPr>
                <w:ins w:id="803" w:author="WP4" w:date="2024-04-18T17:18:00Z"/>
                <w:rFonts w:ascii="Times New Roman" w:eastAsia="細明體" w:hAnsi="Times New Roman"/>
                <w:b/>
                <w:szCs w:val="24"/>
                <w:lang w:val="en-GB"/>
              </w:rPr>
            </w:pPr>
          </w:p>
        </w:tc>
      </w:tr>
      <w:tr w:rsidR="001B3A8B" w:rsidRPr="004002A1" w:rsidTr="00A34EF5">
        <w:trPr>
          <w:cantSplit/>
          <w:ins w:id="804" w:author="WP4" w:date="2024-04-18T17:18:00Z"/>
        </w:trPr>
        <w:tc>
          <w:tcPr>
            <w:tcW w:w="793" w:type="dxa"/>
          </w:tcPr>
          <w:p w:rsidR="001B3A8B" w:rsidRPr="004002A1" w:rsidRDefault="001B3A8B" w:rsidP="001B3A8B">
            <w:pPr>
              <w:tabs>
                <w:tab w:val="left" w:pos="199"/>
              </w:tabs>
              <w:spacing w:line="300" w:lineRule="exact"/>
              <w:ind w:left="-32" w:rightChars="23" w:right="55" w:firstLine="3"/>
              <w:jc w:val="right"/>
              <w:rPr>
                <w:ins w:id="805" w:author="WP4" w:date="2024-04-18T17:18:00Z"/>
                <w:rFonts w:ascii="Times New Roman" w:hAnsi="Times New Roman" w:cs="Times New Roman"/>
                <w:sz w:val="22"/>
              </w:rPr>
            </w:pPr>
            <w:ins w:id="806" w:author="WP4" w:date="2024-04-18T17:18:00Z">
              <w:r>
                <w:rPr>
                  <w:rFonts w:ascii="Times New Roman" w:hAnsi="Times New Roman" w:cs="Times New Roman" w:hint="eastAsia"/>
                  <w:sz w:val="22"/>
                </w:rPr>
                <w:lastRenderedPageBreak/>
                <w:t>(2)</w:t>
              </w:r>
            </w:ins>
          </w:p>
        </w:tc>
        <w:tc>
          <w:tcPr>
            <w:tcW w:w="6862" w:type="dxa"/>
          </w:tcPr>
          <w:p w:rsidR="001B3A8B" w:rsidRPr="006B6DA3" w:rsidRDefault="001B3A8B" w:rsidP="001B3A8B">
            <w:pPr>
              <w:tabs>
                <w:tab w:val="left" w:pos="-720"/>
                <w:tab w:val="left" w:pos="-3"/>
                <w:tab w:val="num" w:pos="612"/>
              </w:tabs>
              <w:suppressAutoHyphens/>
              <w:autoSpaceDE w:val="0"/>
              <w:autoSpaceDN w:val="0"/>
              <w:adjustRightInd w:val="0"/>
              <w:snapToGrid w:val="0"/>
              <w:spacing w:line="240" w:lineRule="atLeast"/>
              <w:jc w:val="both"/>
              <w:textAlignment w:val="baseline"/>
              <w:rPr>
                <w:ins w:id="807" w:author="WP4" w:date="2024-04-18T17:18:00Z"/>
                <w:rFonts w:ascii="Times New Roman" w:hAnsi="Times New Roman"/>
                <w:szCs w:val="24"/>
                <w:lang w:val="en-GB"/>
              </w:rPr>
            </w:pPr>
            <w:ins w:id="808" w:author="WP4" w:date="2024-04-18T17:18:00Z">
              <w:r w:rsidRPr="006B6DA3">
                <w:rPr>
                  <w:rFonts w:ascii="Times New Roman" w:eastAsia="SimSun" w:hAnsi="Times New Roman" w:hint="eastAsia"/>
                  <w:szCs w:val="24"/>
                  <w:lang w:val="en-GB" w:eastAsia="zh-CN"/>
                </w:rPr>
                <w:t xml:space="preserve">Should the </w:t>
              </w:r>
              <w:r w:rsidRPr="006B6DA3">
                <w:rPr>
                  <w:rFonts w:ascii="Times New Roman" w:eastAsia="SimSun" w:hAnsi="Times New Roman" w:hint="eastAsia"/>
                  <w:i/>
                  <w:szCs w:val="24"/>
                  <w:lang w:val="en-GB" w:eastAsia="zh-CN"/>
                </w:rPr>
                <w:t>Contractor</w:t>
              </w:r>
              <w:r w:rsidRPr="006B6DA3">
                <w:rPr>
                  <w:rFonts w:ascii="Times New Roman" w:eastAsia="SimSun" w:hAnsi="Times New Roman" w:hint="eastAsia"/>
                  <w:szCs w:val="24"/>
                  <w:lang w:val="en-GB" w:eastAsia="zh-CN"/>
                </w:rPr>
                <w:t xml:space="preserve"> </w:t>
              </w:r>
              <w:r w:rsidRPr="006B6DA3">
                <w:rPr>
                  <w:rFonts w:ascii="Times New Roman" w:eastAsia="SimSun" w:hAnsi="Times New Roman"/>
                  <w:szCs w:val="24"/>
                  <w:lang w:val="en-GB" w:eastAsia="zh-CN"/>
                </w:rPr>
                <w:t>apply for inter</w:t>
              </w:r>
              <w:r>
                <w:rPr>
                  <w:rFonts w:ascii="Times New Roman" w:eastAsia="SimSun" w:hAnsi="Times New Roman"/>
                  <w:szCs w:val="24"/>
                  <w:lang w:val="en-GB" w:eastAsia="zh-CN"/>
                </w:rPr>
                <w:t>i</w:t>
              </w:r>
              <w:r w:rsidRPr="006B6DA3">
                <w:rPr>
                  <w:rFonts w:ascii="Times New Roman" w:eastAsia="SimSun" w:hAnsi="Times New Roman"/>
                  <w:szCs w:val="24"/>
                  <w:lang w:val="en-GB" w:eastAsia="zh-CN"/>
                </w:rPr>
                <w:t xml:space="preserve">m payment for a proportion of </w:t>
              </w:r>
              <w:r>
                <w:rPr>
                  <w:rFonts w:ascii="Times New Roman" w:eastAsia="SimSun" w:hAnsi="Times New Roman"/>
                  <w:szCs w:val="24"/>
                  <w:lang w:val="en-GB" w:eastAsia="zh-CN"/>
                </w:rPr>
                <w:t xml:space="preserve">the </w:t>
              </w:r>
              <w:r w:rsidRPr="006B6DA3">
                <w:rPr>
                  <w:rFonts w:ascii="Times New Roman" w:eastAsia="SimSun" w:hAnsi="Times New Roman"/>
                  <w:szCs w:val="24"/>
                  <w:lang w:val="en-GB" w:eastAsia="zh-CN"/>
                </w:rPr>
                <w:t>rel</w:t>
              </w:r>
              <w:r>
                <w:rPr>
                  <w:rFonts w:ascii="Times New Roman" w:eastAsia="SimSun" w:hAnsi="Times New Roman"/>
                  <w:szCs w:val="24"/>
                  <w:lang w:val="en-GB" w:eastAsia="zh-CN"/>
                </w:rPr>
                <w:t xml:space="preserve">evant activity in Stage 4 of </w:t>
              </w:r>
              <w:proofErr w:type="spellStart"/>
              <w:r>
                <w:rPr>
                  <w:rFonts w:ascii="Times New Roman" w:eastAsia="SimSun" w:hAnsi="Times New Roman"/>
                  <w:szCs w:val="24"/>
                  <w:lang w:val="en-GB" w:eastAsia="zh-CN"/>
                </w:rPr>
                <w:t>MiMEP</w:t>
              </w:r>
              <w:proofErr w:type="spellEnd"/>
              <w:r w:rsidRPr="006B6DA3">
                <w:rPr>
                  <w:rFonts w:ascii="Times New Roman" w:eastAsia="SimSun" w:hAnsi="Times New Roman"/>
                  <w:szCs w:val="24"/>
                  <w:lang w:val="en-GB" w:eastAsia="zh-CN"/>
                </w:rPr>
                <w:t xml:space="preserve"> works </w:t>
              </w:r>
              <w:r w:rsidRPr="006B6DA3">
                <w:rPr>
                  <w:rFonts w:ascii="Times New Roman" w:eastAsia="細明體" w:hAnsi="Times New Roman"/>
                  <w:szCs w:val="24"/>
                  <w:lang w:val="en-GB"/>
                </w:rPr>
                <w:t xml:space="preserve">pursuant to </w:t>
              </w:r>
              <w:r>
                <w:rPr>
                  <w:rFonts w:ascii="Times New Roman" w:eastAsia="細明體" w:hAnsi="Times New Roman"/>
                  <w:szCs w:val="24"/>
                  <w:lang w:val="en-GB"/>
                </w:rPr>
                <w:t xml:space="preserve">ACC </w:t>
              </w:r>
              <w:r w:rsidRPr="006B6DA3">
                <w:rPr>
                  <w:rFonts w:ascii="Times New Roman" w:eastAsia="細明體" w:hAnsi="Times New Roman"/>
                  <w:szCs w:val="24"/>
                  <w:lang w:val="en-GB"/>
                </w:rPr>
                <w:t xml:space="preserve">Clause </w:t>
              </w:r>
              <w:r>
                <w:rPr>
                  <w:rFonts w:ascii="Times New Roman" w:eastAsia="細明體" w:hAnsi="Times New Roman"/>
                  <w:szCs w:val="24"/>
                  <w:lang w:val="en-GB"/>
                </w:rPr>
                <w:t>IV:</w:t>
              </w:r>
              <w:r w:rsidRPr="00D93BC9">
                <w:rPr>
                  <w:rFonts w:ascii="Times New Roman" w:eastAsia="細明體" w:hAnsi="Times New Roman"/>
                  <w:color w:val="0000FF"/>
                  <w:szCs w:val="24"/>
                  <w:lang w:val="en-GB"/>
                  <w:rPrChange w:id="809" w:author="WP4" w:date="2024-04-25T19:30:00Z">
                    <w:rPr>
                      <w:rFonts w:ascii="Times New Roman" w:eastAsia="細明體" w:hAnsi="Times New Roman"/>
                      <w:szCs w:val="24"/>
                      <w:lang w:val="en-GB"/>
                    </w:rPr>
                  </w:rPrChange>
                </w:rPr>
                <w:t>[</w:t>
              </w:r>
            </w:ins>
            <w:ins w:id="810" w:author="WP4" w:date="2024-04-19T12:19:00Z">
              <w:r w:rsidR="0007790B" w:rsidRPr="00D93BC9">
                <w:rPr>
                  <w:rFonts w:ascii="Times New Roman" w:eastAsia="細明體" w:hAnsi="Times New Roman"/>
                  <w:color w:val="0000FF"/>
                  <w:szCs w:val="24"/>
                  <w:lang w:val="en-GB"/>
                  <w:rPrChange w:id="811" w:author="WP4" w:date="2024-04-25T19:30:00Z">
                    <w:rPr>
                      <w:rFonts w:ascii="Times New Roman" w:eastAsia="細明體" w:hAnsi="Times New Roman"/>
                      <w:szCs w:val="24"/>
                      <w:lang w:val="en-GB"/>
                    </w:rPr>
                  </w:rPrChange>
                </w:rPr>
                <w:t>14</w:t>
              </w:r>
            </w:ins>
            <w:ins w:id="812" w:author="WP4" w:date="2024-04-18T17:18:00Z">
              <w:r w:rsidRPr="00D93BC9">
                <w:rPr>
                  <w:rFonts w:ascii="Times New Roman" w:eastAsia="細明體" w:hAnsi="Times New Roman"/>
                  <w:color w:val="0000FF"/>
                  <w:szCs w:val="24"/>
                  <w:lang w:val="en-GB"/>
                  <w:rPrChange w:id="813" w:author="WP4" w:date="2024-04-25T19:30:00Z">
                    <w:rPr>
                      <w:rFonts w:ascii="Times New Roman" w:eastAsia="細明體" w:hAnsi="Times New Roman"/>
                      <w:szCs w:val="24"/>
                      <w:lang w:val="en-GB"/>
                    </w:rPr>
                  </w:rPrChange>
                </w:rPr>
                <w:t>]</w:t>
              </w:r>
              <w:r>
                <w:rPr>
                  <w:rFonts w:ascii="Times New Roman" w:eastAsia="細明體" w:hAnsi="Times New Roman"/>
                  <w:szCs w:val="24"/>
                  <w:lang w:val="en-GB"/>
                </w:rPr>
                <w:t>(3)</w:t>
              </w:r>
              <w:r w:rsidRPr="006B6DA3">
                <w:rPr>
                  <w:rFonts w:ascii="Times New Roman" w:eastAsia="細明體" w:hAnsi="Times New Roman"/>
                  <w:szCs w:val="24"/>
                  <w:lang w:val="en-GB"/>
                </w:rPr>
                <w:t xml:space="preserve"> </w:t>
              </w:r>
              <w:r w:rsidRPr="006B6DA3">
                <w:rPr>
                  <w:rFonts w:ascii="Times New Roman" w:hAnsi="Times New Roman"/>
                  <w:b/>
                  <w:szCs w:val="24"/>
                  <w:lang w:val="en-GB"/>
                </w:rPr>
                <w:t>[</w:t>
              </w:r>
              <w:r w:rsidRPr="0007790B">
                <w:rPr>
                  <w:rFonts w:ascii="Times New Roman" w:hAnsi="Times New Roman"/>
                  <w:i/>
                  <w:color w:val="0000FF"/>
                  <w:szCs w:val="24"/>
                  <w:lang w:val="en-GB"/>
                  <w:rPrChange w:id="814" w:author="WP4" w:date="2024-04-19T12:19:00Z">
                    <w:rPr>
                      <w:rFonts w:ascii="Times New Roman" w:hAnsi="Times New Roman"/>
                      <w:b/>
                      <w:szCs w:val="24"/>
                      <w:lang w:val="en-GB"/>
                    </w:rPr>
                  </w:rPrChange>
                </w:rPr>
                <w:t xml:space="preserve">Insert clause number of the ACC for </w:t>
              </w:r>
              <w:r w:rsidRPr="0007790B">
                <w:rPr>
                  <w:rFonts w:ascii="Times New Roman" w:hAnsi="Times New Roman"/>
                  <w:i/>
                  <w:color w:val="0000FF"/>
                  <w:szCs w:val="24"/>
                  <w:rPrChange w:id="815" w:author="WP4" w:date="2024-04-19T12:19:00Z">
                    <w:rPr>
                      <w:rFonts w:ascii="Times New Roman" w:hAnsi="Times New Roman"/>
                      <w:b/>
                      <w:szCs w:val="24"/>
                    </w:rPr>
                  </w:rPrChange>
                </w:rPr>
                <w:t xml:space="preserve">Assessment of the Price for Work Done to Date for each Stage of </w:t>
              </w:r>
              <w:proofErr w:type="spellStart"/>
              <w:r w:rsidRPr="0007790B">
                <w:rPr>
                  <w:rFonts w:ascii="Times New Roman" w:hAnsi="Times New Roman"/>
                  <w:i/>
                  <w:color w:val="0000FF"/>
                  <w:szCs w:val="24"/>
                  <w:rPrChange w:id="816" w:author="WP4" w:date="2024-04-19T12:19:00Z">
                    <w:rPr>
                      <w:rFonts w:ascii="Times New Roman" w:hAnsi="Times New Roman"/>
                      <w:b/>
                      <w:szCs w:val="24"/>
                    </w:rPr>
                  </w:rPrChange>
                </w:rPr>
                <w:t>MiMEP</w:t>
              </w:r>
              <w:proofErr w:type="spellEnd"/>
              <w:r w:rsidRPr="0007790B">
                <w:rPr>
                  <w:rFonts w:ascii="Times New Roman" w:hAnsi="Times New Roman"/>
                  <w:i/>
                  <w:color w:val="0000FF"/>
                  <w:szCs w:val="24"/>
                  <w:rPrChange w:id="817" w:author="WP4" w:date="2024-04-19T12:19:00Z">
                    <w:rPr>
                      <w:rFonts w:ascii="Times New Roman" w:hAnsi="Times New Roman"/>
                      <w:b/>
                      <w:szCs w:val="24"/>
                    </w:rPr>
                  </w:rPrChange>
                </w:rPr>
                <w:t xml:space="preserve"> works</w:t>
              </w:r>
              <w:r w:rsidRPr="006B6DA3">
                <w:rPr>
                  <w:rFonts w:ascii="Times New Roman" w:hAnsi="Times New Roman"/>
                  <w:b/>
                  <w:szCs w:val="24"/>
                </w:rPr>
                <w:t>]</w:t>
              </w:r>
              <w:r w:rsidRPr="006B6DA3">
                <w:rPr>
                  <w:rFonts w:ascii="Times New Roman" w:hAnsi="Times New Roman"/>
                  <w:szCs w:val="24"/>
                  <w:lang w:val="en-GB"/>
                </w:rPr>
                <w:t xml:space="preserve"> and</w:t>
              </w:r>
              <w:r w:rsidRPr="006B6DA3">
                <w:rPr>
                  <w:rFonts w:ascii="Times New Roman" w:eastAsia="細明體" w:hAnsi="Times New Roman"/>
                  <w:szCs w:val="24"/>
                  <w:lang w:val="en-GB"/>
                </w:rPr>
                <w:t xml:space="preserve"> </w:t>
              </w:r>
              <w:r w:rsidRPr="006B6DA3">
                <w:rPr>
                  <w:rFonts w:ascii="Times New Roman" w:eastAsia="細明體" w:hAnsi="Times New Roman" w:hint="eastAsia"/>
                  <w:szCs w:val="24"/>
                  <w:lang w:val="en-GB"/>
                </w:rPr>
                <w:t>NEC Clause</w:t>
              </w:r>
              <w:r w:rsidRPr="006B6DA3">
                <w:rPr>
                  <w:rFonts w:ascii="Times New Roman" w:eastAsia="細明體" w:hAnsi="Times New Roman"/>
                  <w:szCs w:val="24"/>
                  <w:lang w:val="en-GB"/>
                </w:rPr>
                <w:t xml:space="preserve"> 50.</w:t>
              </w:r>
              <w:r w:rsidRPr="006B6DA3">
                <w:rPr>
                  <w:rFonts w:ascii="Times New Roman" w:eastAsia="細明體" w:hAnsi="Times New Roman" w:hint="eastAsia"/>
                  <w:szCs w:val="24"/>
                  <w:lang w:val="en-GB"/>
                </w:rPr>
                <w:t>2</w:t>
              </w:r>
              <w:r w:rsidRPr="006B6DA3">
                <w:rPr>
                  <w:rFonts w:ascii="Times New Roman" w:hAnsi="Times New Roman"/>
                  <w:szCs w:val="24"/>
                  <w:lang w:val="en-GB"/>
                </w:rPr>
                <w:t xml:space="preserve"> (“</w:t>
              </w:r>
              <w:proofErr w:type="spellStart"/>
              <w:r w:rsidRPr="006B6DA3">
                <w:rPr>
                  <w:rFonts w:ascii="Times New Roman" w:hAnsi="Times New Roman"/>
                  <w:b/>
                  <w:szCs w:val="24"/>
                </w:rPr>
                <w:t>Mi</w:t>
              </w:r>
              <w:r>
                <w:rPr>
                  <w:rFonts w:ascii="Times New Roman" w:hAnsi="Times New Roman"/>
                  <w:b/>
                  <w:szCs w:val="24"/>
                </w:rPr>
                <w:t>MEP</w:t>
              </w:r>
              <w:proofErr w:type="spellEnd"/>
              <w:r w:rsidRPr="006B6DA3">
                <w:rPr>
                  <w:rFonts w:ascii="Times New Roman" w:hAnsi="Times New Roman"/>
                  <w:b/>
                  <w:szCs w:val="24"/>
                  <w:lang w:val="en-GB"/>
                </w:rPr>
                <w:t xml:space="preserve"> Stage 4 Interim Payment</w:t>
              </w:r>
              <w:r w:rsidRPr="006B6DA3">
                <w:rPr>
                  <w:rFonts w:ascii="Times New Roman" w:hAnsi="Times New Roman"/>
                  <w:szCs w:val="24"/>
                  <w:lang w:val="en-GB"/>
                </w:rPr>
                <w:t xml:space="preserve">”) before </w:t>
              </w:r>
              <w:r w:rsidRPr="006B6DA3">
                <w:rPr>
                  <w:rFonts w:ascii="Times New Roman" w:eastAsia="細明體" w:hAnsi="Times New Roman"/>
                  <w:szCs w:val="24"/>
                  <w:lang w:val="en-GB"/>
                </w:rPr>
                <w:t xml:space="preserve">the </w:t>
              </w:r>
              <w:proofErr w:type="spellStart"/>
              <w:r>
                <w:rPr>
                  <w:rFonts w:ascii="Times New Roman" w:hAnsi="Times New Roman"/>
                  <w:szCs w:val="24"/>
                  <w:lang w:val="en-GB"/>
                </w:rPr>
                <w:t>MiMEP</w:t>
              </w:r>
              <w:proofErr w:type="spellEnd"/>
              <w:r w:rsidRPr="006B6DA3">
                <w:rPr>
                  <w:rFonts w:ascii="Times New Roman" w:hAnsi="Times New Roman"/>
                  <w:szCs w:val="24"/>
                  <w:lang w:val="en-GB"/>
                </w:rPr>
                <w:t xml:space="preserve"> works relating to the proportion of </w:t>
              </w:r>
              <w:r>
                <w:rPr>
                  <w:rFonts w:ascii="Times New Roman" w:hAnsi="Times New Roman"/>
                  <w:szCs w:val="24"/>
                  <w:lang w:val="en-GB"/>
                </w:rPr>
                <w:t xml:space="preserve">the </w:t>
              </w:r>
              <w:r w:rsidRPr="006B6DA3">
                <w:rPr>
                  <w:rFonts w:ascii="Times New Roman" w:hAnsi="Times New Roman"/>
                  <w:szCs w:val="24"/>
                  <w:lang w:val="en-GB"/>
                </w:rPr>
                <w:t>rel</w:t>
              </w:r>
              <w:r>
                <w:rPr>
                  <w:rFonts w:ascii="Times New Roman" w:hAnsi="Times New Roman"/>
                  <w:szCs w:val="24"/>
                  <w:lang w:val="en-GB"/>
                </w:rPr>
                <w:t xml:space="preserve">evant activity in Stage 4 of </w:t>
              </w:r>
              <w:proofErr w:type="spellStart"/>
              <w:r>
                <w:rPr>
                  <w:rFonts w:ascii="Times New Roman" w:hAnsi="Times New Roman"/>
                  <w:szCs w:val="24"/>
                  <w:lang w:val="en-GB"/>
                </w:rPr>
                <w:t>MiMEP</w:t>
              </w:r>
              <w:proofErr w:type="spellEnd"/>
              <w:r w:rsidRPr="006B6DA3">
                <w:rPr>
                  <w:rFonts w:ascii="Times New Roman" w:hAnsi="Times New Roman"/>
                  <w:szCs w:val="24"/>
                  <w:lang w:val="en-GB"/>
                </w:rPr>
                <w:t xml:space="preserve"> works (“</w:t>
              </w:r>
              <w:r w:rsidRPr="006B6DA3">
                <w:rPr>
                  <w:rFonts w:ascii="Times New Roman" w:hAnsi="Times New Roman"/>
                  <w:b/>
                  <w:szCs w:val="24"/>
                  <w:lang w:val="en-GB"/>
                </w:rPr>
                <w:t xml:space="preserve">Relevant </w:t>
              </w:r>
              <w:proofErr w:type="spellStart"/>
              <w:r w:rsidRPr="006B6DA3">
                <w:rPr>
                  <w:rFonts w:ascii="Times New Roman" w:hAnsi="Times New Roman"/>
                  <w:b/>
                  <w:szCs w:val="24"/>
                </w:rPr>
                <w:t>Mi</w:t>
              </w:r>
              <w:r>
                <w:rPr>
                  <w:rFonts w:ascii="Times New Roman" w:hAnsi="Times New Roman"/>
                  <w:b/>
                  <w:szCs w:val="24"/>
                </w:rPr>
                <w:t>MEP</w:t>
              </w:r>
              <w:proofErr w:type="spellEnd"/>
              <w:r w:rsidRPr="006B6DA3">
                <w:rPr>
                  <w:rFonts w:ascii="Times New Roman" w:hAnsi="Times New Roman"/>
                  <w:b/>
                  <w:szCs w:val="24"/>
                  <w:lang w:val="en-GB"/>
                </w:rPr>
                <w:t xml:space="preserve"> Works</w:t>
              </w:r>
              <w:r w:rsidRPr="006B6DA3">
                <w:rPr>
                  <w:rFonts w:ascii="Times New Roman" w:hAnsi="Times New Roman"/>
                  <w:szCs w:val="24"/>
                  <w:lang w:val="en-GB"/>
                </w:rPr>
                <w:t>”) are delivered to the Site</w:t>
              </w:r>
              <w:r w:rsidRPr="006B6DA3">
                <w:rPr>
                  <w:rFonts w:ascii="Times New Roman" w:hAnsi="Times New Roman" w:hint="eastAsia"/>
                  <w:szCs w:val="24"/>
                  <w:lang w:val="en-GB"/>
                </w:rPr>
                <w:t xml:space="preserve">, the </w:t>
              </w:r>
              <w:r w:rsidRPr="006B6DA3">
                <w:rPr>
                  <w:rFonts w:ascii="Times New Roman" w:hAnsi="Times New Roman" w:hint="eastAsia"/>
                  <w:i/>
                  <w:szCs w:val="24"/>
                  <w:lang w:val="en-GB"/>
                </w:rPr>
                <w:t>Contractor</w:t>
              </w:r>
              <w:r w:rsidRPr="006B6DA3">
                <w:rPr>
                  <w:rFonts w:ascii="Times New Roman" w:hAnsi="Times New Roman" w:hint="eastAsia"/>
                  <w:szCs w:val="24"/>
                  <w:lang w:val="en-GB"/>
                </w:rPr>
                <w:t xml:space="preserve"> shall</w:t>
              </w:r>
              <w:r w:rsidRPr="006B6DA3">
                <w:rPr>
                  <w:rFonts w:ascii="Times New Roman" w:hAnsi="Times New Roman"/>
                  <w:szCs w:val="24"/>
                  <w:lang w:val="en-GB"/>
                </w:rPr>
                <w:t xml:space="preserve">: </w:t>
              </w:r>
            </w:ins>
          </w:p>
          <w:p w:rsidR="001B3A8B" w:rsidRPr="006B6DA3" w:rsidRDefault="001B3A8B" w:rsidP="001B3A8B">
            <w:pPr>
              <w:jc w:val="both"/>
              <w:rPr>
                <w:ins w:id="818" w:author="WP4" w:date="2024-04-18T17:18:00Z"/>
                <w:rFonts w:ascii="Times New Roman" w:hAnsi="Times New Roman"/>
                <w:szCs w:val="24"/>
                <w:lang w:val="en-GB"/>
              </w:rPr>
            </w:pPr>
          </w:p>
          <w:p w:rsidR="001B3A8B" w:rsidRPr="00D34EF7" w:rsidRDefault="001B3A8B">
            <w:pPr>
              <w:pStyle w:val="a3"/>
              <w:numPr>
                <w:ilvl w:val="0"/>
                <w:numId w:val="89"/>
              </w:numPr>
              <w:ind w:leftChars="100" w:left="694" w:hanging="454"/>
              <w:jc w:val="both"/>
              <w:rPr>
                <w:ins w:id="819" w:author="WP4" w:date="2024-04-18T17:18:00Z"/>
                <w:rFonts w:ascii="Times New Roman" w:eastAsia="細明體" w:hAnsi="Times New Roman"/>
                <w:szCs w:val="24"/>
                <w:lang w:val="en-GB"/>
              </w:rPr>
              <w:pPrChange w:id="820" w:author="WP4" w:date="2024-04-19T12:20:00Z">
                <w:pPr>
                  <w:pStyle w:val="a3"/>
                  <w:numPr>
                    <w:numId w:val="89"/>
                  </w:numPr>
                  <w:ind w:leftChars="0" w:hanging="480"/>
                  <w:jc w:val="both"/>
                </w:pPr>
              </w:pPrChange>
            </w:pPr>
            <w:ins w:id="821" w:author="WP4" w:date="2024-04-18T17:18:00Z">
              <w:r w:rsidRPr="00D34EF7">
                <w:rPr>
                  <w:rFonts w:ascii="Times New Roman" w:eastAsia="細明體" w:hAnsi="Times New Roman"/>
                  <w:szCs w:val="24"/>
                  <w:lang w:val="en-GB"/>
                </w:rPr>
                <w:t xml:space="preserve">submit to the Project Manager, on or before the assessment date at the end of each assessment interval, all relevant documents and information to show that the Relevant </w:t>
              </w:r>
              <w:proofErr w:type="spellStart"/>
              <w:r w:rsidRPr="00D34EF7">
                <w:rPr>
                  <w:rFonts w:ascii="Times New Roman" w:eastAsia="細明體" w:hAnsi="Times New Roman"/>
                  <w:szCs w:val="24"/>
                  <w:lang w:val="en-GB"/>
                </w:rPr>
                <w:t>MiMEP</w:t>
              </w:r>
              <w:proofErr w:type="spellEnd"/>
              <w:r w:rsidRPr="00D34EF7">
                <w:rPr>
                  <w:rFonts w:ascii="Times New Roman" w:eastAsia="細明體" w:hAnsi="Times New Roman"/>
                  <w:szCs w:val="24"/>
                  <w:lang w:val="en-GB"/>
                </w:rPr>
                <w:t xml:space="preserve"> Works satisfied the requirements of Qualified </w:t>
              </w:r>
              <w:proofErr w:type="spellStart"/>
              <w:r w:rsidRPr="00D34EF7">
                <w:rPr>
                  <w:rFonts w:ascii="Times New Roman" w:eastAsia="細明體" w:hAnsi="Times New Roman"/>
                  <w:szCs w:val="24"/>
                  <w:lang w:val="en-GB"/>
                </w:rPr>
                <w:t>MiMEP</w:t>
              </w:r>
              <w:proofErr w:type="spellEnd"/>
              <w:r w:rsidRPr="00D34EF7">
                <w:rPr>
                  <w:rFonts w:ascii="Times New Roman" w:eastAsia="細明體" w:hAnsi="Times New Roman"/>
                  <w:szCs w:val="24"/>
                  <w:lang w:val="en-GB"/>
                </w:rPr>
                <w:t xml:space="preserve"> Works; </w:t>
              </w:r>
            </w:ins>
          </w:p>
          <w:p w:rsidR="001B3A8B" w:rsidRPr="006B6DA3" w:rsidRDefault="001B3A8B" w:rsidP="001B3A8B">
            <w:pPr>
              <w:jc w:val="both"/>
              <w:rPr>
                <w:ins w:id="822" w:author="WP4" w:date="2024-04-18T17:18:00Z"/>
                <w:rFonts w:ascii="Times New Roman" w:eastAsia="細明體" w:hAnsi="Times New Roman"/>
                <w:szCs w:val="24"/>
                <w:lang w:val="en-GB"/>
              </w:rPr>
            </w:pPr>
          </w:p>
          <w:p w:rsidR="001B3A8B" w:rsidRPr="006B6DA3" w:rsidRDefault="00C6728B">
            <w:pPr>
              <w:ind w:leftChars="100" w:left="720" w:hangingChars="200" w:hanging="480"/>
              <w:jc w:val="both"/>
              <w:rPr>
                <w:ins w:id="823" w:author="WP4" w:date="2024-04-18T17:18:00Z"/>
                <w:rFonts w:ascii="Times New Roman" w:eastAsia="細明體" w:hAnsi="Times New Roman"/>
                <w:szCs w:val="24"/>
                <w:lang w:val="en-GB"/>
              </w:rPr>
              <w:pPrChange w:id="824" w:author="WP4" w:date="2024-04-19T12:20:00Z">
                <w:pPr>
                  <w:ind w:left="475" w:hangingChars="198" w:hanging="475"/>
                  <w:jc w:val="both"/>
                </w:pPr>
              </w:pPrChange>
            </w:pPr>
            <w:ins w:id="825" w:author="WP4" w:date="2024-04-18T17:18:00Z">
              <w:r>
                <w:rPr>
                  <w:rFonts w:ascii="Times New Roman" w:eastAsia="細明體" w:hAnsi="Times New Roman"/>
                  <w:szCs w:val="24"/>
                  <w:lang w:val="en-GB"/>
                </w:rPr>
                <w:t>(b)</w:t>
              </w:r>
            </w:ins>
            <w:ins w:id="826" w:author="WP4" w:date="2024-04-19T12:20:00Z">
              <w:r>
                <w:rPr>
                  <w:rFonts w:ascii="Times New Roman" w:eastAsia="細明體" w:hAnsi="Times New Roman"/>
                  <w:szCs w:val="24"/>
                  <w:lang w:val="en-GB"/>
                </w:rPr>
                <w:tab/>
              </w:r>
            </w:ins>
            <w:ins w:id="827" w:author="WP4" w:date="2024-04-18T17:18:00Z">
              <w:r w:rsidR="001B3A8B" w:rsidRPr="006B6DA3">
                <w:rPr>
                  <w:rFonts w:ascii="Times New Roman" w:eastAsia="DengXian" w:hAnsi="Times New Roman"/>
                  <w:szCs w:val="24"/>
                  <w:lang w:val="en-GB" w:eastAsia="zh-CN"/>
                </w:rPr>
                <w:t xml:space="preserve">upon request, provide the </w:t>
              </w:r>
              <w:r w:rsidR="001B3A8B" w:rsidRPr="006B6DA3">
                <w:rPr>
                  <w:rFonts w:ascii="Times New Roman" w:eastAsia="DengXian" w:hAnsi="Times New Roman"/>
                  <w:i/>
                  <w:szCs w:val="24"/>
                  <w:lang w:val="en-GB" w:eastAsia="zh-CN"/>
                </w:rPr>
                <w:t xml:space="preserve">Project Manager </w:t>
              </w:r>
              <w:r w:rsidR="001B3A8B" w:rsidRPr="006B6DA3">
                <w:rPr>
                  <w:rFonts w:ascii="Times New Roman" w:eastAsia="DengXian" w:hAnsi="Times New Roman"/>
                  <w:szCs w:val="24"/>
                  <w:lang w:val="en-GB" w:eastAsia="zh-CN"/>
                </w:rPr>
                <w:t xml:space="preserve">or the </w:t>
              </w:r>
              <w:r w:rsidR="001B3A8B" w:rsidRPr="006B6DA3">
                <w:rPr>
                  <w:rFonts w:ascii="Times New Roman" w:eastAsia="DengXian" w:hAnsi="Times New Roman"/>
                  <w:i/>
                  <w:szCs w:val="24"/>
                  <w:lang w:val="en-GB" w:eastAsia="zh-CN"/>
                </w:rPr>
                <w:t>Client</w:t>
              </w:r>
              <w:r w:rsidR="001B3A8B" w:rsidRPr="006B6DA3">
                <w:rPr>
                  <w:rFonts w:ascii="Times New Roman" w:eastAsia="DengXian" w:hAnsi="Times New Roman"/>
                  <w:szCs w:val="24"/>
                  <w:lang w:val="en-GB" w:eastAsia="zh-CN"/>
                </w:rPr>
                <w:t xml:space="preserve"> with any documents or information relating to the Relevant </w:t>
              </w:r>
              <w:proofErr w:type="spellStart"/>
              <w:r w:rsidR="001B3A8B" w:rsidRPr="007E68FE">
                <w:rPr>
                  <w:rFonts w:ascii="Times New Roman" w:hAnsi="Times New Roman"/>
                  <w:szCs w:val="24"/>
                </w:rPr>
                <w:t>MiMEP</w:t>
              </w:r>
              <w:proofErr w:type="spellEnd"/>
              <w:r w:rsidR="001B3A8B" w:rsidRPr="006B6DA3">
                <w:rPr>
                  <w:rFonts w:ascii="Times New Roman" w:eastAsia="DengXian" w:hAnsi="Times New Roman"/>
                  <w:szCs w:val="24"/>
                  <w:lang w:val="en-GB" w:eastAsia="zh-CN"/>
                </w:rPr>
                <w:t xml:space="preserve"> Works;</w:t>
              </w:r>
            </w:ins>
          </w:p>
          <w:p w:rsidR="001B3A8B" w:rsidRPr="006B6DA3" w:rsidRDefault="001B3A8B" w:rsidP="001B3A8B">
            <w:pPr>
              <w:ind w:left="475" w:hangingChars="198" w:hanging="475"/>
              <w:jc w:val="both"/>
              <w:rPr>
                <w:ins w:id="828" w:author="WP4" w:date="2024-04-18T17:18:00Z"/>
                <w:rFonts w:ascii="Times New Roman" w:eastAsia="細明體" w:hAnsi="Times New Roman"/>
                <w:szCs w:val="24"/>
                <w:lang w:val="en-GB"/>
              </w:rPr>
            </w:pPr>
          </w:p>
          <w:p w:rsidR="001B3A8B" w:rsidRPr="006B6DA3" w:rsidRDefault="001B3A8B">
            <w:pPr>
              <w:ind w:leftChars="100" w:left="694" w:hanging="454"/>
              <w:jc w:val="both"/>
              <w:rPr>
                <w:ins w:id="829" w:author="WP4" w:date="2024-04-18T17:18:00Z"/>
                <w:rFonts w:ascii="Times New Roman" w:eastAsia="細明體" w:hAnsi="Times New Roman"/>
                <w:szCs w:val="24"/>
                <w:lang w:val="en-GB"/>
              </w:rPr>
              <w:pPrChange w:id="830" w:author="WP4" w:date="2024-04-19T12:21:00Z">
                <w:pPr>
                  <w:ind w:left="475" w:hanging="475"/>
                  <w:jc w:val="both"/>
                </w:pPr>
              </w:pPrChange>
            </w:pPr>
            <w:ins w:id="831" w:author="WP4" w:date="2024-04-18T17:18:00Z">
              <w:r w:rsidRPr="006B6DA3">
                <w:rPr>
                  <w:rFonts w:ascii="Times New Roman" w:eastAsia="細明體" w:hAnsi="Times New Roman"/>
                  <w:szCs w:val="24"/>
                  <w:lang w:val="en-GB"/>
                </w:rPr>
                <w:t>(</w:t>
              </w:r>
              <w:r w:rsidRPr="006B6DA3">
                <w:rPr>
                  <w:rFonts w:ascii="Times New Roman" w:eastAsia="DengXian" w:hAnsi="Times New Roman"/>
                  <w:szCs w:val="24"/>
                  <w:lang w:val="en-GB" w:eastAsia="zh-CN"/>
                </w:rPr>
                <w:t>c)</w:t>
              </w:r>
            </w:ins>
            <w:ins w:id="832" w:author="WP4" w:date="2024-04-19T12:21:00Z">
              <w:r w:rsidR="00C6728B">
                <w:rPr>
                  <w:rFonts w:ascii="Times New Roman" w:eastAsia="DengXian" w:hAnsi="Times New Roman"/>
                  <w:szCs w:val="24"/>
                  <w:lang w:val="en-GB" w:eastAsia="zh-CN"/>
                </w:rPr>
                <w:tab/>
              </w:r>
            </w:ins>
            <w:ins w:id="833" w:author="WP4" w:date="2024-04-18T17:18:00Z">
              <w:r w:rsidRPr="006B6DA3">
                <w:rPr>
                  <w:rFonts w:ascii="Times New Roman" w:eastAsia="DengXian" w:hAnsi="Times New Roman"/>
                  <w:szCs w:val="24"/>
                  <w:lang w:val="en-GB" w:eastAsia="zh-CN"/>
                </w:rPr>
                <w:t xml:space="preserve">be responsible for the arrangement and all associated costs in connection with and provide assistance to facilitate the visits of the </w:t>
              </w:r>
              <w:r w:rsidRPr="00A47EC5">
                <w:rPr>
                  <w:rFonts w:ascii="Times New Roman" w:eastAsia="DengXian" w:hAnsi="Times New Roman"/>
                  <w:i/>
                  <w:szCs w:val="24"/>
                  <w:lang w:val="en-GB" w:eastAsia="zh-CN"/>
                </w:rPr>
                <w:t>Project Manager</w:t>
              </w:r>
              <w:r w:rsidRPr="006B6DA3">
                <w:rPr>
                  <w:rFonts w:ascii="Times New Roman" w:eastAsia="DengXian" w:hAnsi="Times New Roman"/>
                  <w:szCs w:val="24"/>
                  <w:lang w:val="en-GB" w:eastAsia="zh-CN"/>
                </w:rPr>
                <w:t>’s delegate to any off-Site manufacture / fabrication / assembly yard(s) to verify whether the proportion of the rel</w:t>
              </w:r>
              <w:r>
                <w:rPr>
                  <w:rFonts w:ascii="Times New Roman" w:eastAsia="DengXian" w:hAnsi="Times New Roman"/>
                  <w:szCs w:val="24"/>
                  <w:lang w:val="en-GB" w:eastAsia="zh-CN"/>
                </w:rPr>
                <w:t xml:space="preserve">evant activity in Stage 4 of </w:t>
              </w:r>
              <w:proofErr w:type="spellStart"/>
              <w:r>
                <w:rPr>
                  <w:rFonts w:ascii="Times New Roman" w:eastAsia="DengXian" w:hAnsi="Times New Roman"/>
                  <w:szCs w:val="24"/>
                  <w:lang w:val="en-GB" w:eastAsia="zh-CN"/>
                </w:rPr>
                <w:t>MiMEP</w:t>
              </w:r>
              <w:proofErr w:type="spellEnd"/>
              <w:r w:rsidRPr="006B6DA3">
                <w:rPr>
                  <w:rFonts w:ascii="Times New Roman" w:eastAsia="DengXian" w:hAnsi="Times New Roman"/>
                  <w:szCs w:val="24"/>
                  <w:lang w:val="en-GB" w:eastAsia="zh-CN"/>
                </w:rPr>
                <w:t xml:space="preserve"> works has been completed;</w:t>
              </w:r>
              <w:r w:rsidRPr="006B6DA3">
                <w:rPr>
                  <w:rFonts w:ascii="Times New Roman" w:eastAsia="細明體" w:hAnsi="Times New Roman"/>
                  <w:b/>
                  <w:szCs w:val="24"/>
                  <w:lang w:val="en-GB"/>
                </w:rPr>
                <w:t xml:space="preserve"> </w:t>
              </w:r>
            </w:ins>
          </w:p>
          <w:p w:rsidR="001B3A8B" w:rsidRPr="006B6DA3" w:rsidRDefault="001B3A8B" w:rsidP="001B3A8B">
            <w:pPr>
              <w:ind w:left="475" w:hanging="475"/>
              <w:jc w:val="both"/>
              <w:rPr>
                <w:ins w:id="834" w:author="WP4" w:date="2024-04-18T17:18:00Z"/>
                <w:rFonts w:ascii="Times New Roman" w:eastAsia="細明體" w:hAnsi="Times New Roman"/>
                <w:szCs w:val="24"/>
                <w:lang w:val="en-GB"/>
              </w:rPr>
            </w:pPr>
          </w:p>
          <w:p w:rsidR="001B3A8B" w:rsidRPr="006B6DA3" w:rsidRDefault="001B3A8B">
            <w:pPr>
              <w:ind w:left="738" w:hanging="454"/>
              <w:jc w:val="both"/>
              <w:rPr>
                <w:ins w:id="835" w:author="WP4" w:date="2024-04-18T17:18:00Z"/>
                <w:rFonts w:ascii="Times New Roman" w:eastAsia="細明體" w:hAnsi="Times New Roman"/>
                <w:szCs w:val="24"/>
                <w:lang w:val="en-GB"/>
              </w:rPr>
              <w:pPrChange w:id="836" w:author="WP4" w:date="2024-04-19T12:21:00Z">
                <w:pPr>
                  <w:ind w:left="475" w:hanging="565"/>
                  <w:jc w:val="both"/>
                </w:pPr>
              </w:pPrChange>
            </w:pPr>
            <w:ins w:id="837" w:author="WP4" w:date="2024-04-18T17:18:00Z">
              <w:r w:rsidRPr="006B6DA3">
                <w:rPr>
                  <w:rFonts w:ascii="Times New Roman" w:eastAsia="細明體" w:hAnsi="Times New Roman"/>
                  <w:szCs w:val="24"/>
                  <w:lang w:val="en-GB"/>
                </w:rPr>
                <w:t>(d)</w:t>
              </w:r>
              <w:r>
                <w:rPr>
                  <w:rFonts w:ascii="Times New Roman" w:eastAsia="細明體" w:hAnsi="Times New Roman"/>
                  <w:szCs w:val="24"/>
                  <w:lang w:val="en-GB"/>
                </w:rPr>
                <w:tab/>
              </w:r>
              <w:r w:rsidRPr="006B6DA3">
                <w:rPr>
                  <w:rFonts w:ascii="Times New Roman" w:eastAsia="DengXian" w:hAnsi="Times New Roman"/>
                  <w:szCs w:val="24"/>
                  <w:lang w:val="en-GB" w:eastAsia="zh-CN"/>
                </w:rPr>
                <w:t>submit a duly executed vesting certificate (“</w:t>
              </w:r>
              <w:proofErr w:type="spellStart"/>
              <w:r w:rsidRPr="006B6DA3">
                <w:rPr>
                  <w:rFonts w:ascii="Times New Roman" w:hAnsi="Times New Roman"/>
                  <w:b/>
                  <w:szCs w:val="24"/>
                </w:rPr>
                <w:t>Mi</w:t>
              </w:r>
              <w:r>
                <w:rPr>
                  <w:rFonts w:ascii="Times New Roman" w:hAnsi="Times New Roman"/>
                  <w:b/>
                  <w:szCs w:val="24"/>
                </w:rPr>
                <w:t>MEP</w:t>
              </w:r>
              <w:proofErr w:type="spellEnd"/>
              <w:r w:rsidRPr="006B6DA3">
                <w:rPr>
                  <w:rFonts w:ascii="Times New Roman" w:eastAsia="DengXian" w:hAnsi="Times New Roman"/>
                  <w:szCs w:val="24"/>
                  <w:lang w:val="en-GB" w:eastAsia="zh-CN"/>
                </w:rPr>
                <w:t xml:space="preserve"> </w:t>
              </w:r>
              <w:r w:rsidRPr="007E68FE">
                <w:rPr>
                  <w:rFonts w:ascii="Times New Roman" w:eastAsia="DengXian" w:hAnsi="Times New Roman"/>
                  <w:b/>
                  <w:szCs w:val="24"/>
                  <w:lang w:val="en-GB" w:eastAsia="zh-CN"/>
                </w:rPr>
                <w:t>Certificate</w:t>
              </w:r>
              <w:r w:rsidRPr="006B6DA3">
                <w:rPr>
                  <w:rFonts w:ascii="Times New Roman" w:eastAsia="DengXian" w:hAnsi="Times New Roman"/>
                  <w:szCs w:val="24"/>
                  <w:lang w:val="en-GB" w:eastAsia="zh-CN"/>
                </w:rPr>
                <w:t xml:space="preserve">”) in relation to the Relevant </w:t>
              </w:r>
              <w:proofErr w:type="spellStart"/>
              <w:r>
                <w:rPr>
                  <w:rFonts w:ascii="Times New Roman" w:eastAsia="DengXian" w:hAnsi="Times New Roman"/>
                  <w:szCs w:val="24"/>
                  <w:lang w:val="en-GB" w:eastAsia="zh-CN"/>
                </w:rPr>
                <w:t>MiMEP</w:t>
              </w:r>
              <w:proofErr w:type="spellEnd"/>
              <w:r>
                <w:rPr>
                  <w:rFonts w:ascii="Times New Roman" w:eastAsia="DengXian" w:hAnsi="Times New Roman"/>
                  <w:szCs w:val="24"/>
                  <w:lang w:val="en-GB" w:eastAsia="zh-CN"/>
                </w:rPr>
                <w:t xml:space="preserve"> </w:t>
              </w:r>
              <w:r w:rsidRPr="006B6DA3">
                <w:rPr>
                  <w:rFonts w:ascii="Times New Roman" w:eastAsia="DengXian" w:hAnsi="Times New Roman"/>
                  <w:szCs w:val="24"/>
                  <w:lang w:val="en-GB" w:eastAsia="zh-CN"/>
                </w:rPr>
                <w:t>Works in the form annexed at Appendix [</w:t>
              </w:r>
            </w:ins>
            <w:ins w:id="838" w:author="WP4" w:date="2024-04-25T19:31:00Z">
              <w:r w:rsidR="00D93BC9" w:rsidRPr="00D93BC9">
                <w:rPr>
                  <w:rFonts w:ascii="Times New Roman" w:eastAsia="DengXian" w:hAnsi="Times New Roman"/>
                  <w:i/>
                  <w:color w:val="0000FF"/>
                  <w:szCs w:val="24"/>
                  <w:lang w:val="en-GB" w:eastAsia="zh-CN"/>
                  <w:rPrChange w:id="839" w:author="WP4" w:date="2024-04-25T19:31:00Z">
                    <w:rPr>
                      <w:rFonts w:ascii="Times New Roman" w:eastAsia="DengXian" w:hAnsi="Times New Roman"/>
                      <w:szCs w:val="24"/>
                      <w:lang w:val="en-GB" w:eastAsia="zh-CN"/>
                    </w:rPr>
                  </w:rPrChange>
                </w:rPr>
                <w:t>insert reference</w:t>
              </w:r>
            </w:ins>
            <w:ins w:id="840" w:author="WP4" w:date="2024-04-18T17:18:00Z">
              <w:r w:rsidRPr="006B6DA3">
                <w:rPr>
                  <w:rFonts w:ascii="Times New Roman" w:eastAsia="DengXian" w:hAnsi="Times New Roman"/>
                  <w:szCs w:val="24"/>
                  <w:lang w:val="en-GB" w:eastAsia="zh-CN"/>
                </w:rPr>
                <w:t xml:space="preserve">] to the </w:t>
              </w:r>
              <w:r w:rsidRPr="00CF4A3A">
                <w:rPr>
                  <w:rFonts w:ascii="Times New Roman" w:eastAsia="DengXian" w:hAnsi="Times New Roman"/>
                  <w:i/>
                  <w:szCs w:val="24"/>
                  <w:lang w:val="en-GB" w:eastAsia="zh-CN"/>
                  <w:rPrChange w:id="841" w:author="WP4" w:date="2024-04-25T19:33:00Z">
                    <w:rPr>
                      <w:rFonts w:ascii="Times New Roman" w:eastAsia="DengXian" w:hAnsi="Times New Roman"/>
                      <w:szCs w:val="24"/>
                      <w:lang w:val="en-GB" w:eastAsia="zh-CN"/>
                    </w:rPr>
                  </w:rPrChange>
                </w:rPr>
                <w:t>additional conditions of contract</w:t>
              </w:r>
              <w:r w:rsidRPr="006B6DA3">
                <w:rPr>
                  <w:rFonts w:ascii="Times New Roman" w:eastAsia="DengXian" w:hAnsi="Times New Roman"/>
                  <w:szCs w:val="24"/>
                  <w:lang w:val="en-GB" w:eastAsia="zh-CN"/>
                </w:rPr>
                <w:t xml:space="preserve"> together with its application for payment</w:t>
              </w:r>
              <w:r w:rsidRPr="006B6DA3">
                <w:rPr>
                  <w:rFonts w:ascii="Times New Roman" w:eastAsia="細明體" w:hAnsi="Times New Roman"/>
                  <w:szCs w:val="24"/>
                  <w:lang w:val="en-GB"/>
                </w:rPr>
                <w:t>; and</w:t>
              </w:r>
            </w:ins>
          </w:p>
          <w:p w:rsidR="001B3A8B" w:rsidRPr="006B6DA3" w:rsidRDefault="001B3A8B" w:rsidP="001B3A8B">
            <w:pPr>
              <w:tabs>
                <w:tab w:val="left" w:pos="-720"/>
              </w:tabs>
              <w:suppressAutoHyphens/>
              <w:autoSpaceDE w:val="0"/>
              <w:autoSpaceDN w:val="0"/>
              <w:adjustRightInd w:val="0"/>
              <w:snapToGrid w:val="0"/>
              <w:spacing w:line="240" w:lineRule="atLeast"/>
              <w:jc w:val="both"/>
              <w:textAlignment w:val="baseline"/>
              <w:rPr>
                <w:ins w:id="842" w:author="WP4" w:date="2024-04-18T17:18:00Z"/>
                <w:rFonts w:ascii="Times New Roman" w:eastAsia="DengXian" w:hAnsi="Times New Roman"/>
                <w:szCs w:val="24"/>
                <w:lang w:val="en-GB" w:eastAsia="zh-CN"/>
              </w:rPr>
            </w:pPr>
          </w:p>
          <w:p w:rsidR="001B3A8B" w:rsidRPr="006B6DA3" w:rsidRDefault="001B3A8B">
            <w:pPr>
              <w:tabs>
                <w:tab w:val="left" w:pos="-720"/>
              </w:tabs>
              <w:suppressAutoHyphens/>
              <w:autoSpaceDE w:val="0"/>
              <w:autoSpaceDN w:val="0"/>
              <w:adjustRightInd w:val="0"/>
              <w:snapToGrid w:val="0"/>
              <w:spacing w:line="240" w:lineRule="atLeast"/>
              <w:ind w:leftChars="100" w:left="720" w:hangingChars="200" w:hanging="480"/>
              <w:jc w:val="both"/>
              <w:textAlignment w:val="baseline"/>
              <w:rPr>
                <w:ins w:id="843" w:author="WP4" w:date="2024-04-18T17:18:00Z"/>
                <w:rFonts w:ascii="Times New Roman" w:eastAsia="細明體" w:hAnsi="Times New Roman"/>
                <w:bCs/>
                <w:color w:val="000000"/>
                <w:szCs w:val="24"/>
                <w:lang w:val="en-GB"/>
              </w:rPr>
              <w:pPrChange w:id="844" w:author="WP4" w:date="2024-04-19T12:22:00Z">
                <w:pPr>
                  <w:tabs>
                    <w:tab w:val="left" w:pos="-720"/>
                  </w:tabs>
                  <w:suppressAutoHyphens/>
                  <w:autoSpaceDE w:val="0"/>
                  <w:autoSpaceDN w:val="0"/>
                  <w:adjustRightInd w:val="0"/>
                  <w:snapToGrid w:val="0"/>
                  <w:spacing w:line="240" w:lineRule="atLeast"/>
                  <w:ind w:left="475" w:hangingChars="198" w:hanging="475"/>
                  <w:jc w:val="both"/>
                  <w:textAlignment w:val="baseline"/>
                </w:pPr>
              </w:pPrChange>
            </w:pPr>
            <w:ins w:id="845" w:author="WP4" w:date="2024-04-18T17:18:00Z">
              <w:r w:rsidRPr="006B6DA3">
                <w:rPr>
                  <w:rFonts w:ascii="Times New Roman" w:eastAsia="DengXian" w:hAnsi="Times New Roman" w:hint="eastAsia"/>
                  <w:szCs w:val="24"/>
                  <w:lang w:val="en-GB" w:eastAsia="zh-CN"/>
                </w:rPr>
                <w:t>(e)</w:t>
              </w:r>
            </w:ins>
            <w:ins w:id="846" w:author="WP4" w:date="2024-04-19T12:22:00Z">
              <w:r w:rsidR="00C6728B">
                <w:rPr>
                  <w:rFonts w:ascii="Times New Roman" w:eastAsia="DengXian" w:hAnsi="Times New Roman"/>
                  <w:szCs w:val="24"/>
                  <w:lang w:val="en-GB" w:eastAsia="zh-CN"/>
                </w:rPr>
                <w:tab/>
              </w:r>
            </w:ins>
            <w:proofErr w:type="gramStart"/>
            <w:ins w:id="847" w:author="WP4" w:date="2024-04-18T17:18:00Z">
              <w:r>
                <w:rPr>
                  <w:rFonts w:ascii="Times New Roman" w:eastAsia="DengXian" w:hAnsi="Times New Roman"/>
                  <w:szCs w:val="24"/>
                  <w:lang w:val="en-GB" w:eastAsia="zh-CN"/>
                </w:rPr>
                <w:t>if</w:t>
              </w:r>
              <w:proofErr w:type="gramEnd"/>
              <w:r>
                <w:rPr>
                  <w:rFonts w:ascii="Times New Roman" w:eastAsia="DengXian" w:hAnsi="Times New Roman"/>
                  <w:szCs w:val="24"/>
                  <w:lang w:val="en-GB" w:eastAsia="zh-CN"/>
                </w:rPr>
                <w:t xml:space="preserve"> the Relevant </w:t>
              </w:r>
              <w:proofErr w:type="spellStart"/>
              <w:r>
                <w:rPr>
                  <w:rFonts w:ascii="Times New Roman" w:eastAsia="DengXian" w:hAnsi="Times New Roman"/>
                  <w:szCs w:val="24"/>
                  <w:lang w:val="en-GB" w:eastAsia="zh-CN"/>
                </w:rPr>
                <w:t>MiMEP</w:t>
              </w:r>
              <w:proofErr w:type="spellEnd"/>
              <w:r>
                <w:rPr>
                  <w:rFonts w:ascii="Times New Roman" w:eastAsia="DengXian" w:hAnsi="Times New Roman"/>
                  <w:szCs w:val="24"/>
                  <w:lang w:val="en-GB" w:eastAsia="zh-CN"/>
                </w:rPr>
                <w:t xml:space="preserve"> Works are manufactured by a Subcontractor, </w:t>
              </w:r>
              <w:r w:rsidRPr="006B6DA3">
                <w:rPr>
                  <w:rFonts w:ascii="Times New Roman" w:eastAsia="DengXian" w:hAnsi="Times New Roman"/>
                  <w:szCs w:val="24"/>
                  <w:lang w:val="en-GB" w:eastAsia="zh-CN"/>
                </w:rPr>
                <w:t>submit a duly signed letter fr</w:t>
              </w:r>
              <w:r>
                <w:rPr>
                  <w:rFonts w:ascii="Times New Roman" w:eastAsia="DengXian" w:hAnsi="Times New Roman"/>
                  <w:szCs w:val="24"/>
                  <w:lang w:val="en-GB" w:eastAsia="zh-CN"/>
                </w:rPr>
                <w:t xml:space="preserve">om the Subcontractor for the Relevant </w:t>
              </w:r>
              <w:proofErr w:type="spellStart"/>
              <w:r>
                <w:rPr>
                  <w:rFonts w:ascii="Times New Roman" w:eastAsia="DengXian" w:hAnsi="Times New Roman"/>
                  <w:szCs w:val="24"/>
                  <w:lang w:val="en-GB" w:eastAsia="zh-CN"/>
                </w:rPr>
                <w:t>MiMEP</w:t>
              </w:r>
              <w:proofErr w:type="spellEnd"/>
              <w:r w:rsidRPr="006B6DA3">
                <w:rPr>
                  <w:rFonts w:ascii="Times New Roman" w:eastAsia="DengXian" w:hAnsi="Times New Roman"/>
                  <w:szCs w:val="24"/>
                  <w:lang w:val="en-GB" w:eastAsia="zh-CN"/>
                </w:rPr>
                <w:t xml:space="preserve"> </w:t>
              </w:r>
              <w:r>
                <w:rPr>
                  <w:rFonts w:ascii="Times New Roman" w:eastAsia="DengXian" w:hAnsi="Times New Roman"/>
                  <w:szCs w:val="24"/>
                  <w:lang w:val="en-GB" w:eastAsia="zh-CN"/>
                </w:rPr>
                <w:t>W</w:t>
              </w:r>
              <w:r w:rsidRPr="006B6DA3">
                <w:rPr>
                  <w:rFonts w:ascii="Times New Roman" w:eastAsia="DengXian" w:hAnsi="Times New Roman"/>
                  <w:szCs w:val="24"/>
                  <w:lang w:val="en-GB" w:eastAsia="zh-CN"/>
                </w:rPr>
                <w:t>orks</w:t>
              </w:r>
              <w:r w:rsidRPr="006B6DA3">
                <w:rPr>
                  <w:rFonts w:ascii="Times New Roman" w:eastAsia="細明體" w:hAnsi="Times New Roman"/>
                  <w:sz w:val="20"/>
                  <w:szCs w:val="20"/>
                  <w:lang w:val="en-GB"/>
                </w:rPr>
                <w:t xml:space="preserve"> </w:t>
              </w:r>
              <w:r w:rsidRPr="006B6DA3">
                <w:rPr>
                  <w:rFonts w:ascii="Times New Roman" w:eastAsia="DengXian" w:hAnsi="Times New Roman"/>
                  <w:szCs w:val="24"/>
                  <w:lang w:val="en-GB" w:eastAsia="zh-CN"/>
                </w:rPr>
                <w:t>in the form annexed at Appendix [</w:t>
              </w:r>
            </w:ins>
            <w:ins w:id="848" w:author="WP4" w:date="2024-04-25T19:31:00Z">
              <w:r w:rsidR="00D93BC9" w:rsidRPr="00A737B9">
                <w:rPr>
                  <w:rFonts w:ascii="Times New Roman" w:eastAsia="DengXian" w:hAnsi="Times New Roman"/>
                  <w:i/>
                  <w:color w:val="0000FF"/>
                  <w:szCs w:val="24"/>
                  <w:lang w:val="en-GB" w:eastAsia="zh-CN"/>
                </w:rPr>
                <w:t>insert reference</w:t>
              </w:r>
            </w:ins>
            <w:ins w:id="849" w:author="WP4" w:date="2024-04-18T17:18:00Z">
              <w:r w:rsidRPr="006B6DA3">
                <w:rPr>
                  <w:rFonts w:ascii="Times New Roman" w:eastAsia="DengXian" w:hAnsi="Times New Roman"/>
                  <w:szCs w:val="24"/>
                  <w:lang w:val="en-GB" w:eastAsia="zh-CN"/>
                </w:rPr>
                <w:t xml:space="preserve">] to the </w:t>
              </w:r>
              <w:r w:rsidRPr="00CF4A3A">
                <w:rPr>
                  <w:rFonts w:ascii="Times New Roman" w:eastAsia="DengXian" w:hAnsi="Times New Roman"/>
                  <w:i/>
                  <w:szCs w:val="24"/>
                  <w:lang w:val="en-GB" w:eastAsia="zh-CN"/>
                  <w:rPrChange w:id="850" w:author="WP4" w:date="2024-04-25T19:33:00Z">
                    <w:rPr>
                      <w:rFonts w:ascii="Times New Roman" w:eastAsia="DengXian" w:hAnsi="Times New Roman"/>
                      <w:szCs w:val="24"/>
                      <w:lang w:val="en-GB" w:eastAsia="zh-CN"/>
                    </w:rPr>
                  </w:rPrChange>
                </w:rPr>
                <w:t>additional conditions of contract</w:t>
              </w:r>
              <w:r w:rsidRPr="006B6DA3">
                <w:rPr>
                  <w:rFonts w:ascii="Times New Roman" w:eastAsia="DengXian" w:hAnsi="Times New Roman"/>
                  <w:szCs w:val="24"/>
                  <w:lang w:val="en-GB" w:eastAsia="zh-CN"/>
                </w:rPr>
                <w:t>.</w:t>
              </w:r>
            </w:ins>
          </w:p>
          <w:p w:rsidR="001B3A8B" w:rsidRPr="006B6DA3" w:rsidRDefault="001B3A8B" w:rsidP="001B3A8B">
            <w:pPr>
              <w:ind w:hanging="80"/>
              <w:jc w:val="both"/>
              <w:rPr>
                <w:ins w:id="851" w:author="WP4" w:date="2024-04-18T17:18:00Z"/>
                <w:rFonts w:ascii="Times New Roman" w:eastAsia="Batang" w:hAnsi="Times New Roman"/>
                <w:szCs w:val="24"/>
                <w:lang w:eastAsia="ko-KR"/>
              </w:rPr>
            </w:pPr>
          </w:p>
        </w:tc>
        <w:tc>
          <w:tcPr>
            <w:tcW w:w="1784" w:type="dxa"/>
          </w:tcPr>
          <w:p w:rsidR="001B3A8B" w:rsidRPr="006B6DA3" w:rsidRDefault="001B3A8B" w:rsidP="001B3A8B">
            <w:pPr>
              <w:tabs>
                <w:tab w:val="left" w:pos="-720"/>
              </w:tabs>
              <w:suppressAutoHyphens/>
              <w:autoSpaceDE w:val="0"/>
              <w:autoSpaceDN w:val="0"/>
              <w:adjustRightInd w:val="0"/>
              <w:spacing w:line="240" w:lineRule="atLeast"/>
              <w:jc w:val="both"/>
              <w:textAlignment w:val="baseline"/>
              <w:rPr>
                <w:ins w:id="852" w:author="WP4" w:date="2024-04-18T17:18:00Z"/>
                <w:rFonts w:ascii="Times New Roman" w:eastAsia="細明體" w:hAnsi="Times New Roman"/>
                <w:b/>
                <w:szCs w:val="24"/>
                <w:lang w:val="en-GB"/>
              </w:rPr>
            </w:pPr>
          </w:p>
        </w:tc>
      </w:tr>
      <w:tr w:rsidR="00C6728B" w:rsidRPr="004002A1" w:rsidTr="00A34EF5">
        <w:trPr>
          <w:cantSplit/>
          <w:ins w:id="853" w:author="WP4" w:date="2024-04-19T12:22:00Z"/>
        </w:trPr>
        <w:tc>
          <w:tcPr>
            <w:tcW w:w="793" w:type="dxa"/>
          </w:tcPr>
          <w:p w:rsidR="00C6728B" w:rsidRDefault="00C6728B" w:rsidP="001B3A8B">
            <w:pPr>
              <w:tabs>
                <w:tab w:val="left" w:pos="199"/>
              </w:tabs>
              <w:spacing w:line="300" w:lineRule="exact"/>
              <w:ind w:left="-32" w:rightChars="23" w:right="55" w:firstLine="3"/>
              <w:jc w:val="right"/>
              <w:rPr>
                <w:ins w:id="854" w:author="WP4" w:date="2024-04-19T12:22:00Z"/>
                <w:rFonts w:ascii="Times New Roman" w:hAnsi="Times New Roman" w:cs="Times New Roman"/>
                <w:sz w:val="22"/>
              </w:rPr>
            </w:pPr>
          </w:p>
        </w:tc>
        <w:tc>
          <w:tcPr>
            <w:tcW w:w="6862" w:type="dxa"/>
          </w:tcPr>
          <w:p w:rsidR="00C6728B" w:rsidRPr="006B6DA3" w:rsidRDefault="00C6728B" w:rsidP="001B3A8B">
            <w:pPr>
              <w:tabs>
                <w:tab w:val="left" w:pos="-720"/>
                <w:tab w:val="left" w:pos="-3"/>
                <w:tab w:val="num" w:pos="612"/>
              </w:tabs>
              <w:suppressAutoHyphens/>
              <w:autoSpaceDE w:val="0"/>
              <w:autoSpaceDN w:val="0"/>
              <w:adjustRightInd w:val="0"/>
              <w:snapToGrid w:val="0"/>
              <w:spacing w:line="240" w:lineRule="atLeast"/>
              <w:jc w:val="both"/>
              <w:textAlignment w:val="baseline"/>
              <w:rPr>
                <w:ins w:id="855" w:author="WP4" w:date="2024-04-19T12:22:00Z"/>
                <w:rFonts w:ascii="Times New Roman" w:eastAsia="SimSun" w:hAnsi="Times New Roman"/>
                <w:szCs w:val="24"/>
                <w:lang w:val="en-GB" w:eastAsia="zh-CN"/>
              </w:rPr>
            </w:pPr>
          </w:p>
        </w:tc>
        <w:tc>
          <w:tcPr>
            <w:tcW w:w="1784" w:type="dxa"/>
          </w:tcPr>
          <w:p w:rsidR="00C6728B" w:rsidRPr="006B6DA3" w:rsidRDefault="00C6728B" w:rsidP="001B3A8B">
            <w:pPr>
              <w:tabs>
                <w:tab w:val="left" w:pos="-720"/>
              </w:tabs>
              <w:suppressAutoHyphens/>
              <w:autoSpaceDE w:val="0"/>
              <w:autoSpaceDN w:val="0"/>
              <w:adjustRightInd w:val="0"/>
              <w:spacing w:line="240" w:lineRule="atLeast"/>
              <w:jc w:val="both"/>
              <w:textAlignment w:val="baseline"/>
              <w:rPr>
                <w:ins w:id="856" w:author="WP4" w:date="2024-04-19T12:22:00Z"/>
                <w:rFonts w:ascii="Times New Roman" w:eastAsia="細明體" w:hAnsi="Times New Roman"/>
                <w:b/>
                <w:szCs w:val="24"/>
                <w:lang w:val="en-GB"/>
              </w:rPr>
            </w:pPr>
          </w:p>
        </w:tc>
      </w:tr>
      <w:tr w:rsidR="00C6728B" w:rsidRPr="004002A1" w:rsidTr="00A34EF5">
        <w:trPr>
          <w:cantSplit/>
          <w:ins w:id="857" w:author="WP4" w:date="2024-04-19T12:22:00Z"/>
        </w:trPr>
        <w:tc>
          <w:tcPr>
            <w:tcW w:w="793" w:type="dxa"/>
          </w:tcPr>
          <w:p w:rsidR="00C6728B" w:rsidRDefault="00C6728B" w:rsidP="001B3A8B">
            <w:pPr>
              <w:tabs>
                <w:tab w:val="left" w:pos="199"/>
              </w:tabs>
              <w:spacing w:line="300" w:lineRule="exact"/>
              <w:ind w:left="-32" w:rightChars="23" w:right="55" w:firstLine="3"/>
              <w:jc w:val="right"/>
              <w:rPr>
                <w:ins w:id="858" w:author="WP4" w:date="2024-04-19T12:22:00Z"/>
                <w:rFonts w:ascii="Times New Roman" w:hAnsi="Times New Roman" w:cs="Times New Roman"/>
                <w:sz w:val="22"/>
              </w:rPr>
            </w:pPr>
            <w:ins w:id="859" w:author="WP4" w:date="2024-04-19T12:22:00Z">
              <w:r>
                <w:rPr>
                  <w:rFonts w:ascii="Times New Roman" w:hAnsi="Times New Roman" w:cs="Times New Roman" w:hint="eastAsia"/>
                  <w:sz w:val="22"/>
                </w:rPr>
                <w:lastRenderedPageBreak/>
                <w:t>(3)</w:t>
              </w:r>
            </w:ins>
          </w:p>
        </w:tc>
        <w:tc>
          <w:tcPr>
            <w:tcW w:w="6862" w:type="dxa"/>
          </w:tcPr>
          <w:p w:rsidR="00C6728B" w:rsidRPr="006B6DA3" w:rsidRDefault="00C6728B" w:rsidP="00C6728B">
            <w:pPr>
              <w:widowControl/>
              <w:autoSpaceDE w:val="0"/>
              <w:autoSpaceDN w:val="0"/>
              <w:adjustRightInd w:val="0"/>
              <w:snapToGrid w:val="0"/>
              <w:jc w:val="both"/>
              <w:rPr>
                <w:ins w:id="860" w:author="WP4" w:date="2024-04-19T12:22:00Z"/>
                <w:rFonts w:ascii="TimesNewRoman" w:eastAsia="SimSun" w:hAnsi="TimesNewRoman" w:cs="TimesNewRoman"/>
                <w:b/>
                <w:szCs w:val="24"/>
                <w:lang w:eastAsia="zh-CN"/>
              </w:rPr>
            </w:pPr>
            <w:ins w:id="861" w:author="WP4" w:date="2024-04-19T12:22:00Z">
              <w:r w:rsidRPr="006B6DA3">
                <w:rPr>
                  <w:rFonts w:ascii="TimesNewRoman" w:eastAsia="SimSun" w:hAnsi="TimesNewRoman" w:cs="TimesNewRoman"/>
                  <w:szCs w:val="24"/>
                  <w:lang w:eastAsia="zh-CN"/>
                </w:rPr>
                <w:t xml:space="preserve">For the avoidance of doubt, if no </w:t>
              </w:r>
              <w:proofErr w:type="spellStart"/>
              <w:r w:rsidRPr="007E68FE">
                <w:rPr>
                  <w:rFonts w:ascii="Times New Roman" w:hAnsi="Times New Roman"/>
                  <w:szCs w:val="24"/>
                </w:rPr>
                <w:t>MiMEP</w:t>
              </w:r>
              <w:proofErr w:type="spellEnd"/>
              <w:r w:rsidRPr="006B6DA3">
                <w:rPr>
                  <w:rFonts w:ascii="TimesNewRoman" w:eastAsia="SimSun" w:hAnsi="TimesNewRoman" w:cs="TimesNewRoman"/>
                  <w:szCs w:val="24"/>
                  <w:lang w:eastAsia="zh-CN"/>
                </w:rPr>
                <w:t xml:space="preserve"> Certificate or letter as described in sub-clause (2</w:t>
              </w:r>
              <w:proofErr w:type="gramStart"/>
              <w:r w:rsidRPr="006B6DA3">
                <w:rPr>
                  <w:rFonts w:ascii="TimesNewRoman" w:eastAsia="SimSun" w:hAnsi="TimesNewRoman" w:cs="TimesNewRoman"/>
                  <w:szCs w:val="24"/>
                  <w:lang w:eastAsia="zh-CN"/>
                </w:rPr>
                <w:t>)(</w:t>
              </w:r>
              <w:proofErr w:type="gramEnd"/>
              <w:r w:rsidRPr="006B6DA3">
                <w:rPr>
                  <w:rFonts w:ascii="TimesNewRoman" w:eastAsia="SimSun" w:hAnsi="TimesNewRoman" w:cs="TimesNewRoman"/>
                  <w:szCs w:val="24"/>
                  <w:lang w:eastAsia="zh-CN"/>
                </w:rPr>
                <w:t xml:space="preserve">d) or (2)(e) has been submitted, or if the </w:t>
              </w:r>
              <w:r w:rsidRPr="006B6DA3">
                <w:rPr>
                  <w:rFonts w:ascii="TimesNewRoman" w:eastAsia="SimSun" w:hAnsi="TimesNewRoman" w:cs="TimesNewRoman"/>
                  <w:i/>
                  <w:szCs w:val="24"/>
                  <w:lang w:eastAsia="zh-CN"/>
                </w:rPr>
                <w:t>Project Manager</w:t>
              </w:r>
              <w:r w:rsidRPr="006B6DA3">
                <w:rPr>
                  <w:rFonts w:ascii="TimesNewRoman" w:eastAsia="SimSun" w:hAnsi="TimesNewRoman" w:cs="TimesNewRoman"/>
                  <w:szCs w:val="24"/>
                  <w:lang w:eastAsia="zh-CN"/>
                </w:rPr>
                <w:t xml:space="preserve"> is not satisfied that the Relevant </w:t>
              </w:r>
              <w:proofErr w:type="spellStart"/>
              <w:r>
                <w:rPr>
                  <w:rFonts w:ascii="TimesNewRoman" w:eastAsia="SimSun" w:hAnsi="TimesNewRoman" w:cs="TimesNewRoman"/>
                  <w:szCs w:val="24"/>
                  <w:lang w:eastAsia="zh-CN"/>
                </w:rPr>
                <w:t>MiMEP</w:t>
              </w:r>
              <w:proofErr w:type="spellEnd"/>
              <w:r w:rsidRPr="006B6DA3">
                <w:rPr>
                  <w:rFonts w:ascii="TimesNewRoman" w:eastAsia="SimSun" w:hAnsi="TimesNewRoman" w:cs="TimesNewRoman"/>
                  <w:szCs w:val="24"/>
                  <w:lang w:eastAsia="zh-CN"/>
                </w:rPr>
                <w:t xml:space="preserve"> Works have met all t</w:t>
              </w:r>
              <w:r>
                <w:rPr>
                  <w:rFonts w:ascii="TimesNewRoman" w:eastAsia="SimSun" w:hAnsi="TimesNewRoman" w:cs="TimesNewRoman"/>
                  <w:szCs w:val="24"/>
                  <w:lang w:eastAsia="zh-CN"/>
                </w:rPr>
                <w:t xml:space="preserve">he requirements of Qualified </w:t>
              </w:r>
              <w:proofErr w:type="spellStart"/>
              <w:r>
                <w:rPr>
                  <w:rFonts w:ascii="TimesNewRoman" w:eastAsia="SimSun" w:hAnsi="TimesNewRoman" w:cs="TimesNewRoman"/>
                  <w:szCs w:val="24"/>
                  <w:lang w:eastAsia="zh-CN"/>
                </w:rPr>
                <w:t>MiMEP</w:t>
              </w:r>
              <w:proofErr w:type="spellEnd"/>
              <w:r w:rsidRPr="006B6DA3">
                <w:rPr>
                  <w:rFonts w:ascii="TimesNewRoman" w:eastAsia="SimSun" w:hAnsi="TimesNewRoman" w:cs="TimesNewRoman"/>
                  <w:szCs w:val="24"/>
                  <w:lang w:eastAsia="zh-CN"/>
                </w:rPr>
                <w:t xml:space="preserve"> Works, no </w:t>
              </w:r>
              <w:proofErr w:type="spellStart"/>
              <w:r w:rsidRPr="007E68FE">
                <w:rPr>
                  <w:rFonts w:ascii="Times New Roman" w:hAnsi="Times New Roman"/>
                  <w:szCs w:val="24"/>
                </w:rPr>
                <w:t>MiMEP</w:t>
              </w:r>
              <w:proofErr w:type="spellEnd"/>
              <w:r w:rsidRPr="006B6DA3">
                <w:rPr>
                  <w:rFonts w:ascii="TimesNewRoman" w:eastAsia="SimSun" w:hAnsi="TimesNewRoman" w:cs="TimesNewRoman"/>
                  <w:szCs w:val="24"/>
                  <w:lang w:eastAsia="zh-CN"/>
                </w:rPr>
                <w:t xml:space="preserve"> Stage 4 Interim Payment shall be certified and any application for </w:t>
              </w:r>
              <w:proofErr w:type="spellStart"/>
              <w:r w:rsidRPr="007E68FE">
                <w:rPr>
                  <w:rFonts w:ascii="Times New Roman" w:hAnsi="Times New Roman"/>
                  <w:szCs w:val="24"/>
                </w:rPr>
                <w:t>MiMEP</w:t>
              </w:r>
              <w:proofErr w:type="spellEnd"/>
              <w:r w:rsidRPr="006B6DA3">
                <w:rPr>
                  <w:rFonts w:ascii="TimesNewRoman" w:eastAsia="SimSun" w:hAnsi="TimesNewRoman" w:cs="TimesNewRoman"/>
                  <w:szCs w:val="24"/>
                  <w:lang w:eastAsia="zh-CN"/>
                </w:rPr>
                <w:t xml:space="preserve"> Stage 4 Interim Payment shall be made and processed upon the delivery of the Relevant </w:t>
              </w:r>
              <w:proofErr w:type="spellStart"/>
              <w:r w:rsidRPr="007E68FE">
                <w:rPr>
                  <w:rFonts w:ascii="Times New Roman" w:hAnsi="Times New Roman"/>
                  <w:szCs w:val="24"/>
                </w:rPr>
                <w:t>MiMEP</w:t>
              </w:r>
              <w:proofErr w:type="spellEnd"/>
              <w:r w:rsidRPr="000E186D">
                <w:rPr>
                  <w:rFonts w:ascii="TimesNewRoman" w:eastAsia="SimSun" w:hAnsi="TimesNewRoman" w:cs="TimesNewRoman"/>
                  <w:szCs w:val="24"/>
                  <w:lang w:eastAsia="zh-CN"/>
                </w:rPr>
                <w:t xml:space="preserve"> </w:t>
              </w:r>
              <w:r w:rsidRPr="006B6DA3">
                <w:rPr>
                  <w:rFonts w:ascii="TimesNewRoman" w:eastAsia="SimSun" w:hAnsi="TimesNewRoman" w:cs="TimesNewRoman"/>
                  <w:szCs w:val="24"/>
                  <w:lang w:eastAsia="zh-CN"/>
                </w:rPr>
                <w:t>Works to Site.</w:t>
              </w:r>
            </w:ins>
          </w:p>
          <w:p w:rsidR="00C6728B" w:rsidRPr="00C6728B" w:rsidRDefault="00C6728B" w:rsidP="001B3A8B">
            <w:pPr>
              <w:tabs>
                <w:tab w:val="left" w:pos="-720"/>
                <w:tab w:val="left" w:pos="-3"/>
                <w:tab w:val="num" w:pos="612"/>
              </w:tabs>
              <w:suppressAutoHyphens/>
              <w:autoSpaceDE w:val="0"/>
              <w:autoSpaceDN w:val="0"/>
              <w:adjustRightInd w:val="0"/>
              <w:snapToGrid w:val="0"/>
              <w:spacing w:line="240" w:lineRule="atLeast"/>
              <w:jc w:val="both"/>
              <w:textAlignment w:val="baseline"/>
              <w:rPr>
                <w:ins w:id="862" w:author="WP4" w:date="2024-04-19T12:22:00Z"/>
                <w:rFonts w:ascii="Times New Roman" w:eastAsia="SimSun" w:hAnsi="Times New Roman"/>
                <w:szCs w:val="24"/>
                <w:lang w:eastAsia="zh-CN"/>
                <w:rPrChange w:id="863" w:author="WP4" w:date="2024-04-19T12:22:00Z">
                  <w:rPr>
                    <w:ins w:id="864" w:author="WP4" w:date="2024-04-19T12:22:00Z"/>
                    <w:rFonts w:ascii="Times New Roman" w:eastAsia="SimSun" w:hAnsi="Times New Roman"/>
                    <w:szCs w:val="24"/>
                    <w:lang w:val="en-GB" w:eastAsia="zh-CN"/>
                  </w:rPr>
                </w:rPrChange>
              </w:rPr>
            </w:pPr>
          </w:p>
        </w:tc>
        <w:tc>
          <w:tcPr>
            <w:tcW w:w="1784" w:type="dxa"/>
          </w:tcPr>
          <w:p w:rsidR="00C6728B" w:rsidRPr="006B6DA3" w:rsidRDefault="00C6728B" w:rsidP="001B3A8B">
            <w:pPr>
              <w:tabs>
                <w:tab w:val="left" w:pos="-720"/>
              </w:tabs>
              <w:suppressAutoHyphens/>
              <w:autoSpaceDE w:val="0"/>
              <w:autoSpaceDN w:val="0"/>
              <w:adjustRightInd w:val="0"/>
              <w:spacing w:line="240" w:lineRule="atLeast"/>
              <w:jc w:val="both"/>
              <w:textAlignment w:val="baseline"/>
              <w:rPr>
                <w:ins w:id="865" w:author="WP4" w:date="2024-04-19T12:22:00Z"/>
                <w:rFonts w:ascii="Times New Roman" w:eastAsia="細明體" w:hAnsi="Times New Roman"/>
                <w:b/>
                <w:szCs w:val="24"/>
                <w:lang w:val="en-GB"/>
              </w:rPr>
            </w:pPr>
          </w:p>
        </w:tc>
      </w:tr>
      <w:tr w:rsidR="00C6728B" w:rsidRPr="004002A1" w:rsidTr="00A34EF5">
        <w:trPr>
          <w:cantSplit/>
          <w:ins w:id="866" w:author="WP4" w:date="2024-04-19T12:22:00Z"/>
        </w:trPr>
        <w:tc>
          <w:tcPr>
            <w:tcW w:w="793" w:type="dxa"/>
          </w:tcPr>
          <w:p w:rsidR="00C6728B" w:rsidRDefault="00C6728B" w:rsidP="001B3A8B">
            <w:pPr>
              <w:tabs>
                <w:tab w:val="left" w:pos="199"/>
              </w:tabs>
              <w:spacing w:line="300" w:lineRule="exact"/>
              <w:ind w:left="-32" w:rightChars="23" w:right="55" w:firstLine="3"/>
              <w:jc w:val="right"/>
              <w:rPr>
                <w:ins w:id="867" w:author="WP4" w:date="2024-04-19T12:22:00Z"/>
                <w:rFonts w:ascii="Times New Roman" w:hAnsi="Times New Roman" w:cs="Times New Roman"/>
                <w:sz w:val="22"/>
              </w:rPr>
            </w:pPr>
          </w:p>
        </w:tc>
        <w:tc>
          <w:tcPr>
            <w:tcW w:w="6862" w:type="dxa"/>
          </w:tcPr>
          <w:p w:rsidR="00C6728B" w:rsidRPr="006B6DA3" w:rsidRDefault="00C6728B" w:rsidP="00C6728B">
            <w:pPr>
              <w:widowControl/>
              <w:autoSpaceDE w:val="0"/>
              <w:autoSpaceDN w:val="0"/>
              <w:adjustRightInd w:val="0"/>
              <w:snapToGrid w:val="0"/>
              <w:jc w:val="both"/>
              <w:rPr>
                <w:ins w:id="868" w:author="WP4" w:date="2024-04-19T12:22:00Z"/>
                <w:rFonts w:ascii="TimesNewRoman" w:eastAsia="SimSun" w:hAnsi="TimesNewRoman" w:cs="TimesNewRoman"/>
                <w:szCs w:val="24"/>
                <w:lang w:eastAsia="zh-CN"/>
              </w:rPr>
            </w:pPr>
          </w:p>
        </w:tc>
        <w:tc>
          <w:tcPr>
            <w:tcW w:w="1784" w:type="dxa"/>
          </w:tcPr>
          <w:p w:rsidR="00C6728B" w:rsidRPr="006B6DA3" w:rsidRDefault="00C6728B" w:rsidP="001B3A8B">
            <w:pPr>
              <w:tabs>
                <w:tab w:val="left" w:pos="-720"/>
              </w:tabs>
              <w:suppressAutoHyphens/>
              <w:autoSpaceDE w:val="0"/>
              <w:autoSpaceDN w:val="0"/>
              <w:adjustRightInd w:val="0"/>
              <w:spacing w:line="240" w:lineRule="atLeast"/>
              <w:jc w:val="both"/>
              <w:textAlignment w:val="baseline"/>
              <w:rPr>
                <w:ins w:id="869" w:author="WP4" w:date="2024-04-19T12:22:00Z"/>
                <w:rFonts w:ascii="Times New Roman" w:eastAsia="細明體" w:hAnsi="Times New Roman"/>
                <w:b/>
                <w:szCs w:val="24"/>
                <w:lang w:val="en-GB"/>
              </w:rPr>
            </w:pPr>
          </w:p>
        </w:tc>
      </w:tr>
      <w:tr w:rsidR="00C6728B" w:rsidRPr="004002A1" w:rsidTr="00A34EF5">
        <w:trPr>
          <w:cantSplit/>
          <w:ins w:id="870" w:author="WP4" w:date="2024-04-19T12:22:00Z"/>
        </w:trPr>
        <w:tc>
          <w:tcPr>
            <w:tcW w:w="793" w:type="dxa"/>
          </w:tcPr>
          <w:p w:rsidR="00C6728B" w:rsidRDefault="00C6728B" w:rsidP="00C6728B">
            <w:pPr>
              <w:tabs>
                <w:tab w:val="left" w:pos="199"/>
              </w:tabs>
              <w:spacing w:line="300" w:lineRule="exact"/>
              <w:ind w:left="-32" w:rightChars="23" w:right="55" w:firstLine="3"/>
              <w:jc w:val="right"/>
              <w:rPr>
                <w:ins w:id="871" w:author="WP4" w:date="2024-04-19T12:22:00Z"/>
                <w:rFonts w:ascii="Times New Roman" w:hAnsi="Times New Roman" w:cs="Times New Roman"/>
                <w:sz w:val="22"/>
              </w:rPr>
            </w:pPr>
            <w:ins w:id="872" w:author="WP4" w:date="2024-04-19T12:23:00Z">
              <w:r>
                <w:rPr>
                  <w:rFonts w:ascii="Times New Roman" w:hAnsi="Times New Roman" w:cs="Times New Roman" w:hint="eastAsia"/>
                  <w:sz w:val="22"/>
                </w:rPr>
                <w:t>(4)</w:t>
              </w:r>
            </w:ins>
          </w:p>
        </w:tc>
        <w:tc>
          <w:tcPr>
            <w:tcW w:w="6862" w:type="dxa"/>
          </w:tcPr>
          <w:p w:rsidR="00C6728B" w:rsidRPr="006B6DA3" w:rsidRDefault="00C6728B" w:rsidP="00C6728B">
            <w:pPr>
              <w:widowControl/>
              <w:autoSpaceDE w:val="0"/>
              <w:autoSpaceDN w:val="0"/>
              <w:adjustRightInd w:val="0"/>
              <w:snapToGrid w:val="0"/>
              <w:jc w:val="both"/>
              <w:rPr>
                <w:ins w:id="873" w:author="WP4" w:date="2024-04-19T12:23:00Z"/>
                <w:rFonts w:ascii="Times New Roman" w:eastAsia="SimSun" w:hAnsi="Times New Roman"/>
                <w:szCs w:val="24"/>
                <w:lang w:eastAsia="zh-CN"/>
              </w:rPr>
            </w:pPr>
            <w:ins w:id="874" w:author="WP4" w:date="2024-04-19T12:23:00Z">
              <w:r w:rsidRPr="006B6DA3">
                <w:rPr>
                  <w:rFonts w:ascii="Times New Roman" w:eastAsia="SimSun" w:hAnsi="Times New Roman"/>
                  <w:szCs w:val="24"/>
                  <w:lang w:eastAsia="zh-CN"/>
                </w:rPr>
                <w:t xml:space="preserve">If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 xml:space="preserve"> certifies </w:t>
              </w:r>
              <w:proofErr w:type="spellStart"/>
              <w:r w:rsidRPr="007E68FE">
                <w:rPr>
                  <w:rFonts w:ascii="Times New Roman" w:hAnsi="Times New Roman"/>
                  <w:szCs w:val="24"/>
                </w:rPr>
                <w:t>MiMEP</w:t>
              </w:r>
              <w:proofErr w:type="spellEnd"/>
              <w:r w:rsidRPr="006B6DA3">
                <w:rPr>
                  <w:rFonts w:ascii="Times New Roman" w:eastAsia="SimSun" w:hAnsi="Times New Roman"/>
                  <w:szCs w:val="24"/>
                  <w:lang w:eastAsia="zh-CN"/>
                </w:rPr>
                <w:t xml:space="preserve"> Stage 4 Interim Payment in a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’s Certificate:</w:t>
              </w:r>
            </w:ins>
          </w:p>
          <w:p w:rsidR="00C6728B" w:rsidRPr="006B6DA3" w:rsidRDefault="00C6728B" w:rsidP="00C6728B">
            <w:pPr>
              <w:widowControl/>
              <w:autoSpaceDE w:val="0"/>
              <w:autoSpaceDN w:val="0"/>
              <w:adjustRightInd w:val="0"/>
              <w:snapToGrid w:val="0"/>
              <w:jc w:val="both"/>
              <w:rPr>
                <w:ins w:id="875" w:author="WP4" w:date="2024-04-19T12:23:00Z"/>
                <w:rFonts w:ascii="Times New Roman" w:eastAsia="SimSun" w:hAnsi="Times New Roman"/>
                <w:szCs w:val="24"/>
                <w:lang w:eastAsia="zh-CN"/>
              </w:rPr>
            </w:pPr>
          </w:p>
          <w:p w:rsidR="00C6728B" w:rsidRPr="006B6DA3" w:rsidRDefault="00C6728B">
            <w:pPr>
              <w:widowControl/>
              <w:numPr>
                <w:ilvl w:val="0"/>
                <w:numId w:val="91"/>
              </w:numPr>
              <w:tabs>
                <w:tab w:val="left" w:pos="-720"/>
              </w:tabs>
              <w:suppressAutoHyphens/>
              <w:autoSpaceDE w:val="0"/>
              <w:autoSpaceDN w:val="0"/>
              <w:adjustRightInd w:val="0"/>
              <w:snapToGrid w:val="0"/>
              <w:ind w:left="686"/>
              <w:jc w:val="both"/>
              <w:textAlignment w:val="baseline"/>
              <w:rPr>
                <w:ins w:id="876" w:author="WP4" w:date="2024-04-19T12:23:00Z"/>
                <w:rFonts w:ascii="Times New Roman" w:eastAsia="SimSun" w:hAnsi="Times New Roman"/>
                <w:szCs w:val="24"/>
                <w:lang w:eastAsia="zh-CN"/>
              </w:rPr>
              <w:pPrChange w:id="877" w:author="WP4" w:date="2024-04-26T13:53:00Z">
                <w:pPr>
                  <w:widowControl/>
                  <w:numPr>
                    <w:numId w:val="90"/>
                  </w:numPr>
                  <w:tabs>
                    <w:tab w:val="left" w:pos="-720"/>
                  </w:tabs>
                  <w:suppressAutoHyphens/>
                  <w:autoSpaceDE w:val="0"/>
                  <w:autoSpaceDN w:val="0"/>
                  <w:adjustRightInd w:val="0"/>
                  <w:snapToGrid w:val="0"/>
                  <w:ind w:left="360" w:hanging="360"/>
                  <w:jc w:val="both"/>
                  <w:textAlignment w:val="baseline"/>
                </w:pPr>
              </w:pPrChange>
            </w:pPr>
            <w:ins w:id="878" w:author="WP4" w:date="2024-04-19T12:23:00Z">
              <w:r w:rsidRPr="006B6DA3">
                <w:rPr>
                  <w:rFonts w:ascii="Times New Roman" w:eastAsia="SimSun" w:hAnsi="Times New Roman"/>
                  <w:szCs w:val="24"/>
                  <w:lang w:eastAsia="zh-CN"/>
                </w:rPr>
                <w:t xml:space="preserve">The Relevant </w:t>
              </w:r>
              <w:proofErr w:type="spellStart"/>
              <w:r w:rsidRPr="005A5E6F">
                <w:rPr>
                  <w:rFonts w:ascii="Times New Roman" w:hAnsi="Times New Roman"/>
                  <w:szCs w:val="24"/>
                </w:rPr>
                <w:t>MiMEP</w:t>
              </w:r>
              <w:proofErr w:type="spellEnd"/>
              <w:r w:rsidRPr="006B6DA3">
                <w:rPr>
                  <w:rFonts w:ascii="Times New Roman" w:eastAsia="SimSun" w:hAnsi="Times New Roman"/>
                  <w:szCs w:val="24"/>
                  <w:lang w:eastAsia="zh-CN"/>
                </w:rPr>
                <w:t xml:space="preserve"> Works shall, notwithstanding NEC Clauses 70 and 71, be and become the property of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when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pays the amount certified as due to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 in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’s certificate.</w:t>
              </w:r>
            </w:ins>
          </w:p>
          <w:p w:rsidR="00C6728B" w:rsidRPr="006B6DA3" w:rsidRDefault="00C6728B" w:rsidP="00C6728B">
            <w:pPr>
              <w:widowControl/>
              <w:autoSpaceDE w:val="0"/>
              <w:autoSpaceDN w:val="0"/>
              <w:adjustRightInd w:val="0"/>
              <w:snapToGrid w:val="0"/>
              <w:jc w:val="both"/>
              <w:rPr>
                <w:ins w:id="879" w:author="WP4" w:date="2024-04-19T12:23:00Z"/>
                <w:rFonts w:ascii="Times New Roman" w:eastAsia="SimSun" w:hAnsi="Times New Roman"/>
                <w:szCs w:val="24"/>
                <w:lang w:eastAsia="zh-CN"/>
              </w:rPr>
            </w:pPr>
          </w:p>
          <w:p w:rsidR="00C6728B" w:rsidRPr="006B6DA3" w:rsidRDefault="00C6728B">
            <w:pPr>
              <w:widowControl/>
              <w:numPr>
                <w:ilvl w:val="0"/>
                <w:numId w:val="91"/>
              </w:numPr>
              <w:tabs>
                <w:tab w:val="left" w:pos="-720"/>
              </w:tabs>
              <w:suppressAutoHyphens/>
              <w:autoSpaceDE w:val="0"/>
              <w:autoSpaceDN w:val="0"/>
              <w:adjustRightInd w:val="0"/>
              <w:snapToGrid w:val="0"/>
              <w:ind w:leftChars="100" w:left="694" w:hanging="454"/>
              <w:jc w:val="both"/>
              <w:textAlignment w:val="baseline"/>
              <w:rPr>
                <w:ins w:id="880" w:author="WP4" w:date="2024-04-19T12:23:00Z"/>
                <w:rFonts w:ascii="Times New Roman" w:eastAsia="SimSun" w:hAnsi="Times New Roman"/>
                <w:szCs w:val="24"/>
                <w:lang w:eastAsia="zh-CN"/>
              </w:rPr>
              <w:pPrChange w:id="881" w:author="WP4" w:date="2024-04-26T13:53:00Z">
                <w:pPr>
                  <w:widowControl/>
                  <w:numPr>
                    <w:numId w:val="90"/>
                  </w:numPr>
                  <w:tabs>
                    <w:tab w:val="left" w:pos="-720"/>
                  </w:tabs>
                  <w:suppressAutoHyphens/>
                  <w:autoSpaceDE w:val="0"/>
                  <w:autoSpaceDN w:val="0"/>
                  <w:adjustRightInd w:val="0"/>
                  <w:snapToGrid w:val="0"/>
                  <w:ind w:left="360" w:hanging="360"/>
                  <w:jc w:val="both"/>
                  <w:textAlignment w:val="baseline"/>
                </w:pPr>
              </w:pPrChange>
            </w:pPr>
            <w:ins w:id="882" w:author="WP4" w:date="2024-04-19T12:23:00Z">
              <w:r w:rsidRPr="006B6DA3">
                <w:rPr>
                  <w:rFonts w:ascii="Times New Roman" w:eastAsia="SimSun" w:hAnsi="Times New Roman"/>
                  <w:szCs w:val="24"/>
                  <w:lang w:eastAsia="zh-CN"/>
                </w:rPr>
                <w:t xml:space="preserve">The </w:t>
              </w:r>
              <w:r w:rsidRPr="006B6DA3">
                <w:rPr>
                  <w:rFonts w:ascii="TimesNewRoman" w:hAnsi="TimesNewRoman" w:cs="TimesNewRoman"/>
                  <w:szCs w:val="24"/>
                  <w:lang w:eastAsia="zh-CN"/>
                </w:rPr>
                <w:t xml:space="preserve">Relevant </w:t>
              </w:r>
              <w:proofErr w:type="spellStart"/>
              <w:r w:rsidRPr="005A5E6F">
                <w:rPr>
                  <w:rFonts w:ascii="Times New Roman" w:hAnsi="Times New Roman"/>
                  <w:szCs w:val="24"/>
                </w:rPr>
                <w:t>MiMEP</w:t>
              </w:r>
              <w:proofErr w:type="spellEnd"/>
              <w:r w:rsidRPr="006B6DA3">
                <w:rPr>
                  <w:rFonts w:ascii="TimesNewRoman" w:hAnsi="TimesNewRoman" w:cs="TimesNewRoman"/>
                  <w:szCs w:val="24"/>
                  <w:lang w:eastAsia="zh-CN"/>
                </w:rPr>
                <w:t xml:space="preserve"> Works </w:t>
              </w:r>
              <w:r w:rsidRPr="006B6DA3">
                <w:rPr>
                  <w:rFonts w:ascii="Times New Roman" w:eastAsia="SimSun" w:hAnsi="Times New Roman"/>
                  <w:szCs w:val="24"/>
                  <w:lang w:eastAsia="zh-CN"/>
                </w:rPr>
                <w:t xml:space="preserve">shall not be removed without an instruction or the prior written consent of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 xml:space="preserve"> and may be inspected by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’s delegate on reasonable notice.</w:t>
              </w:r>
            </w:ins>
          </w:p>
          <w:p w:rsidR="00C6728B" w:rsidRPr="006B6DA3" w:rsidRDefault="00C6728B" w:rsidP="00C6728B">
            <w:pPr>
              <w:widowControl/>
              <w:autoSpaceDE w:val="0"/>
              <w:autoSpaceDN w:val="0"/>
              <w:adjustRightInd w:val="0"/>
              <w:snapToGrid w:val="0"/>
              <w:ind w:left="360"/>
              <w:jc w:val="both"/>
              <w:rPr>
                <w:ins w:id="883" w:author="WP4" w:date="2024-04-19T12:23:00Z"/>
                <w:rFonts w:ascii="Times New Roman" w:eastAsia="SimSun" w:hAnsi="Times New Roman"/>
                <w:szCs w:val="24"/>
                <w:lang w:eastAsia="zh-CN"/>
              </w:rPr>
            </w:pPr>
          </w:p>
          <w:p w:rsidR="00C6728B" w:rsidRPr="006B6DA3" w:rsidRDefault="00C6728B">
            <w:pPr>
              <w:widowControl/>
              <w:numPr>
                <w:ilvl w:val="0"/>
                <w:numId w:val="91"/>
              </w:numPr>
              <w:tabs>
                <w:tab w:val="left" w:pos="-720"/>
              </w:tabs>
              <w:suppressAutoHyphens/>
              <w:autoSpaceDE w:val="0"/>
              <w:autoSpaceDN w:val="0"/>
              <w:adjustRightInd w:val="0"/>
              <w:snapToGrid w:val="0"/>
              <w:ind w:leftChars="100" w:left="694" w:hanging="454"/>
              <w:jc w:val="both"/>
              <w:textAlignment w:val="baseline"/>
              <w:rPr>
                <w:ins w:id="884" w:author="WP4" w:date="2024-04-19T12:23:00Z"/>
                <w:rFonts w:ascii="Times New Roman" w:eastAsia="SimSun" w:hAnsi="Times New Roman"/>
                <w:szCs w:val="24"/>
                <w:lang w:eastAsia="zh-CN"/>
              </w:rPr>
              <w:pPrChange w:id="885" w:author="WP4" w:date="2024-04-26T13:53:00Z">
                <w:pPr>
                  <w:widowControl/>
                  <w:numPr>
                    <w:numId w:val="90"/>
                  </w:numPr>
                  <w:tabs>
                    <w:tab w:val="left" w:pos="-720"/>
                  </w:tabs>
                  <w:suppressAutoHyphens/>
                  <w:autoSpaceDE w:val="0"/>
                  <w:autoSpaceDN w:val="0"/>
                  <w:adjustRightInd w:val="0"/>
                  <w:snapToGrid w:val="0"/>
                  <w:ind w:left="360" w:hanging="360"/>
                  <w:jc w:val="both"/>
                  <w:textAlignment w:val="baseline"/>
                </w:pPr>
              </w:pPrChange>
            </w:pPr>
            <w:ins w:id="886" w:author="WP4" w:date="2024-04-19T12:23:00Z">
              <w:r w:rsidRPr="006B6DA3">
                <w:rPr>
                  <w:rFonts w:ascii="Times New Roman" w:eastAsia="SimSun" w:hAnsi="Times New Roman"/>
                  <w:szCs w:val="24"/>
                  <w:lang w:eastAsia="zh-CN"/>
                </w:rPr>
                <w:t>Without prejudice to the generality of NEC Clause 81.1, any claims and proceedings from Others and compensation and costs payable to Others which arise from or in connection with the Relevant</w:t>
              </w:r>
              <w:r>
                <w:rPr>
                  <w:rFonts w:ascii="Times New Roman" w:eastAsia="SimSun" w:hAnsi="Times New Roman"/>
                  <w:szCs w:val="24"/>
                  <w:lang w:eastAsia="zh-CN"/>
                </w:rPr>
                <w:t xml:space="preserve"> </w:t>
              </w:r>
              <w:proofErr w:type="spellStart"/>
              <w:r w:rsidRPr="007E68FE">
                <w:rPr>
                  <w:rFonts w:ascii="Times New Roman" w:hAnsi="Times New Roman"/>
                  <w:szCs w:val="24"/>
                </w:rPr>
                <w:t>MiMEP</w:t>
              </w:r>
              <w:proofErr w:type="spellEnd"/>
              <w:r w:rsidRPr="006B6DA3">
                <w:rPr>
                  <w:rFonts w:ascii="Times New Roman" w:eastAsia="SimSun" w:hAnsi="Times New Roman"/>
                  <w:szCs w:val="24"/>
                  <w:lang w:eastAsia="zh-CN"/>
                </w:rPr>
                <w:t xml:space="preserve"> Works and any loss of or damage to the Relevant </w:t>
              </w:r>
              <w:proofErr w:type="spellStart"/>
              <w:r w:rsidRPr="007E68FE">
                <w:rPr>
                  <w:rFonts w:ascii="Times New Roman" w:hAnsi="Times New Roman"/>
                  <w:szCs w:val="24"/>
                </w:rPr>
                <w:t>MiMEP</w:t>
              </w:r>
              <w:proofErr w:type="spellEnd"/>
              <w:r w:rsidRPr="006B6DA3">
                <w:rPr>
                  <w:rFonts w:ascii="Times New Roman" w:eastAsia="SimSun" w:hAnsi="Times New Roman"/>
                  <w:szCs w:val="24"/>
                  <w:lang w:eastAsia="zh-CN"/>
                </w:rPr>
                <w:t xml:space="preserve"> Works are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’s liabilities, and the</w:t>
              </w:r>
              <w:r w:rsidRPr="006B6DA3">
                <w:rPr>
                  <w:rFonts w:ascii="Times New Roman" w:eastAsia="SimSun" w:hAnsi="Times New Roman"/>
                  <w:i/>
                  <w:szCs w:val="24"/>
                  <w:lang w:eastAsia="zh-CN"/>
                </w:rPr>
                <w:t xml:space="preserve"> Contractor </w:t>
              </w:r>
              <w:r w:rsidRPr="006B6DA3">
                <w:rPr>
                  <w:rFonts w:ascii="Times New Roman" w:eastAsia="SimSun" w:hAnsi="Times New Roman"/>
                  <w:szCs w:val="24"/>
                  <w:lang w:eastAsia="zh-CN"/>
                </w:rPr>
                <w:t>shall procure such insurance as is necessary to cover such liabilities.</w:t>
              </w:r>
            </w:ins>
          </w:p>
          <w:p w:rsidR="00C6728B" w:rsidRPr="006B6DA3" w:rsidRDefault="00C6728B" w:rsidP="00C6728B">
            <w:pPr>
              <w:widowControl/>
              <w:autoSpaceDE w:val="0"/>
              <w:autoSpaceDN w:val="0"/>
              <w:adjustRightInd w:val="0"/>
              <w:snapToGrid w:val="0"/>
              <w:jc w:val="both"/>
              <w:rPr>
                <w:ins w:id="887" w:author="WP4" w:date="2024-04-19T12:23:00Z"/>
                <w:rFonts w:ascii="Times New Roman" w:eastAsia="SimSun" w:hAnsi="Times New Roman"/>
                <w:szCs w:val="24"/>
                <w:lang w:eastAsia="zh-CN"/>
              </w:rPr>
            </w:pPr>
          </w:p>
          <w:p w:rsidR="00C6728B" w:rsidRPr="006B6DA3" w:rsidRDefault="00C6728B">
            <w:pPr>
              <w:widowControl/>
              <w:numPr>
                <w:ilvl w:val="0"/>
                <w:numId w:val="91"/>
              </w:numPr>
              <w:tabs>
                <w:tab w:val="left" w:pos="-720"/>
              </w:tabs>
              <w:suppressAutoHyphens/>
              <w:autoSpaceDE w:val="0"/>
              <w:autoSpaceDN w:val="0"/>
              <w:adjustRightInd w:val="0"/>
              <w:snapToGrid w:val="0"/>
              <w:ind w:leftChars="100" w:left="694" w:hanging="454"/>
              <w:jc w:val="both"/>
              <w:textAlignment w:val="baseline"/>
              <w:rPr>
                <w:ins w:id="888" w:author="WP4" w:date="2024-04-19T12:23:00Z"/>
                <w:rFonts w:ascii="Times New Roman" w:eastAsia="SimSun" w:hAnsi="Times New Roman"/>
                <w:szCs w:val="24"/>
                <w:lang w:eastAsia="zh-CN"/>
              </w:rPr>
              <w:pPrChange w:id="889" w:author="WP4" w:date="2024-04-26T13:53:00Z">
                <w:pPr>
                  <w:widowControl/>
                  <w:numPr>
                    <w:numId w:val="90"/>
                  </w:numPr>
                  <w:tabs>
                    <w:tab w:val="left" w:pos="-720"/>
                  </w:tabs>
                  <w:suppressAutoHyphens/>
                  <w:autoSpaceDE w:val="0"/>
                  <w:autoSpaceDN w:val="0"/>
                  <w:adjustRightInd w:val="0"/>
                  <w:snapToGrid w:val="0"/>
                  <w:ind w:left="360" w:hanging="360"/>
                  <w:jc w:val="both"/>
                  <w:textAlignment w:val="baseline"/>
                </w:pPr>
              </w:pPrChange>
            </w:pPr>
            <w:ins w:id="890" w:author="WP4" w:date="2024-04-19T12:23:00Z">
              <w:r w:rsidRPr="006B6DA3">
                <w:rPr>
                  <w:rFonts w:ascii="Times New Roman" w:eastAsia="SimSun" w:hAnsi="Times New Roman" w:hint="eastAsia"/>
                  <w:szCs w:val="24"/>
                  <w:lang w:eastAsia="zh-CN"/>
                </w:rPr>
                <w:t xml:space="preserve">The </w:t>
              </w:r>
              <w:r w:rsidRPr="006B6DA3">
                <w:rPr>
                  <w:rFonts w:ascii="Times New Roman" w:eastAsia="SimSun" w:hAnsi="Times New Roman" w:hint="eastAsia"/>
                  <w:i/>
                  <w:szCs w:val="24"/>
                  <w:lang w:eastAsia="zh-CN"/>
                </w:rPr>
                <w:t>Contracto</w:t>
              </w:r>
              <w:r w:rsidRPr="006B6DA3">
                <w:rPr>
                  <w:rFonts w:ascii="Times New Roman" w:eastAsia="SimSun" w:hAnsi="Times New Roman"/>
                  <w:i/>
                  <w:szCs w:val="24"/>
                  <w:lang w:eastAsia="zh-CN"/>
                </w:rPr>
                <w:t>r</w:t>
              </w:r>
              <w:r w:rsidRPr="006B6DA3">
                <w:rPr>
                  <w:rFonts w:ascii="Times New Roman" w:eastAsia="SimSun" w:hAnsi="Times New Roman" w:hint="eastAsia"/>
                  <w:szCs w:val="24"/>
                  <w:lang w:eastAsia="zh-CN"/>
                </w:rPr>
                <w:t xml:space="preserve"> shall be responsible</w:t>
              </w:r>
              <w:r w:rsidRPr="006B6DA3">
                <w:rPr>
                  <w:rFonts w:ascii="Times New Roman" w:eastAsia="SimSun" w:hAnsi="Times New Roman"/>
                  <w:szCs w:val="24"/>
                  <w:lang w:eastAsia="zh-CN"/>
                </w:rPr>
                <w:t xml:space="preserve"> for the cost of storage, handling, transporting</w:t>
              </w:r>
              <w:r>
                <w:rPr>
                  <w:rFonts w:ascii="Times New Roman" w:eastAsia="SimSun" w:hAnsi="Times New Roman"/>
                  <w:szCs w:val="24"/>
                  <w:lang w:eastAsia="zh-CN"/>
                </w:rPr>
                <w:t xml:space="preserve">, </w:t>
              </w:r>
              <w:r w:rsidRPr="006B6DA3">
                <w:rPr>
                  <w:rFonts w:ascii="Times New Roman" w:eastAsia="SimSun" w:hAnsi="Times New Roman"/>
                  <w:szCs w:val="24"/>
                  <w:lang w:eastAsia="zh-CN"/>
                </w:rPr>
                <w:t xml:space="preserve">insurance </w:t>
              </w:r>
              <w:r>
                <w:rPr>
                  <w:rFonts w:ascii="Times New Roman" w:eastAsia="SimSun" w:hAnsi="Times New Roman"/>
                  <w:szCs w:val="24"/>
                  <w:lang w:eastAsia="zh-CN"/>
                </w:rPr>
                <w:t xml:space="preserve">and visits of the </w:t>
              </w:r>
              <w:r w:rsidRPr="00485F7D">
                <w:rPr>
                  <w:rFonts w:ascii="Times New Roman" w:eastAsia="SimSun" w:hAnsi="Times New Roman"/>
                  <w:i/>
                  <w:szCs w:val="24"/>
                  <w:lang w:eastAsia="zh-CN"/>
                </w:rPr>
                <w:t>Project Manager</w:t>
              </w:r>
              <w:r>
                <w:rPr>
                  <w:rFonts w:ascii="Times New Roman" w:eastAsia="SimSun" w:hAnsi="Times New Roman"/>
                  <w:szCs w:val="24"/>
                  <w:lang w:eastAsia="zh-CN"/>
                </w:rPr>
                <w:t xml:space="preserve">’s delegate to any off-Site manufacture / fabrication / assembly yard(s) </w:t>
              </w:r>
              <w:r w:rsidRPr="006B6DA3">
                <w:rPr>
                  <w:rFonts w:ascii="Times New Roman" w:eastAsia="SimSun" w:hAnsi="Times New Roman"/>
                  <w:szCs w:val="24"/>
                  <w:lang w:eastAsia="zh-CN"/>
                </w:rPr>
                <w:t xml:space="preserve">of the Relevant </w:t>
              </w:r>
              <w:proofErr w:type="spellStart"/>
              <w:r w:rsidRPr="007E68FE">
                <w:rPr>
                  <w:rFonts w:ascii="Times New Roman" w:hAnsi="Times New Roman"/>
                  <w:szCs w:val="24"/>
                </w:rPr>
                <w:t>MiMEP</w:t>
              </w:r>
              <w:proofErr w:type="spellEnd"/>
              <w:r w:rsidRPr="006B6DA3">
                <w:rPr>
                  <w:rFonts w:ascii="Times New Roman" w:eastAsia="SimSun" w:hAnsi="Times New Roman"/>
                  <w:szCs w:val="24"/>
                  <w:lang w:eastAsia="zh-CN"/>
                </w:rPr>
                <w:t xml:space="preserve"> Works. </w:t>
              </w:r>
            </w:ins>
          </w:p>
          <w:p w:rsidR="00C6728B" w:rsidRPr="006B6DA3" w:rsidRDefault="00C6728B" w:rsidP="00C6728B">
            <w:pPr>
              <w:widowControl/>
              <w:autoSpaceDE w:val="0"/>
              <w:autoSpaceDN w:val="0"/>
              <w:adjustRightInd w:val="0"/>
              <w:snapToGrid w:val="0"/>
              <w:jc w:val="both"/>
              <w:rPr>
                <w:ins w:id="891" w:author="WP4" w:date="2024-04-19T12:23:00Z"/>
                <w:rFonts w:ascii="Times New Roman" w:eastAsia="SimSun" w:hAnsi="Times New Roman"/>
                <w:szCs w:val="24"/>
                <w:lang w:eastAsia="zh-CN"/>
              </w:rPr>
            </w:pPr>
          </w:p>
          <w:p w:rsidR="00C6728B" w:rsidRPr="006B6DA3" w:rsidRDefault="00C6728B" w:rsidP="00C6728B">
            <w:pPr>
              <w:widowControl/>
              <w:autoSpaceDE w:val="0"/>
              <w:autoSpaceDN w:val="0"/>
              <w:adjustRightInd w:val="0"/>
              <w:snapToGrid w:val="0"/>
              <w:jc w:val="both"/>
              <w:rPr>
                <w:ins w:id="892" w:author="WP4" w:date="2024-04-19T12:22:00Z"/>
                <w:rFonts w:ascii="TimesNewRoman" w:eastAsia="SimSun" w:hAnsi="TimesNewRoman" w:cs="TimesNewRoman"/>
                <w:szCs w:val="24"/>
                <w:lang w:eastAsia="zh-CN"/>
              </w:rPr>
            </w:pPr>
            <w:ins w:id="893" w:author="WP4" w:date="2024-04-19T12:23:00Z">
              <w:r w:rsidRPr="006B6DA3">
                <w:rPr>
                  <w:rFonts w:ascii="Times New Roman" w:eastAsia="SimSun" w:hAnsi="Times New Roman"/>
                  <w:szCs w:val="24"/>
                  <w:lang w:eastAsia="zh-CN"/>
                </w:rPr>
                <w:t xml:space="preserve">The operation of this sub-clause and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’s payment of any </w:t>
              </w:r>
              <w:proofErr w:type="spellStart"/>
              <w:r w:rsidRPr="007E68FE">
                <w:rPr>
                  <w:rFonts w:ascii="Times New Roman" w:hAnsi="Times New Roman"/>
                  <w:szCs w:val="24"/>
                </w:rPr>
                <w:t>MiMEP</w:t>
              </w:r>
              <w:proofErr w:type="spellEnd"/>
              <w:r w:rsidRPr="000E186D">
                <w:rPr>
                  <w:rFonts w:ascii="Times New Roman" w:eastAsia="SimSun" w:hAnsi="Times New Roman"/>
                  <w:szCs w:val="24"/>
                  <w:lang w:eastAsia="zh-CN"/>
                </w:rPr>
                <w:t xml:space="preserve"> S</w:t>
              </w:r>
              <w:r w:rsidRPr="006B6DA3">
                <w:rPr>
                  <w:rFonts w:ascii="Times New Roman" w:eastAsia="SimSun" w:hAnsi="Times New Roman"/>
                  <w:szCs w:val="24"/>
                  <w:lang w:eastAsia="zh-CN"/>
                </w:rPr>
                <w:t xml:space="preserve">tage 4 Interim Payment shall not be deemed to imply any acceptance by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 xml:space="preserve"> of any </w:t>
              </w:r>
              <w:r w:rsidRPr="006B6DA3">
                <w:rPr>
                  <w:rFonts w:ascii="TimesNewRoman" w:hAnsi="TimesNewRoman" w:cs="TimesNewRoman"/>
                  <w:szCs w:val="24"/>
                  <w:lang w:eastAsia="zh-CN"/>
                </w:rPr>
                <w:t xml:space="preserve">Relevant </w:t>
              </w:r>
              <w:proofErr w:type="spellStart"/>
              <w:r w:rsidRPr="007E68FE">
                <w:rPr>
                  <w:rFonts w:ascii="Times New Roman" w:hAnsi="Times New Roman"/>
                  <w:szCs w:val="24"/>
                </w:rPr>
                <w:t>MiMEP</w:t>
              </w:r>
              <w:proofErr w:type="spellEnd"/>
              <w:r w:rsidRPr="000E186D">
                <w:rPr>
                  <w:rFonts w:ascii="TimesNewRoman" w:hAnsi="TimesNewRoman" w:cs="TimesNewRoman"/>
                  <w:szCs w:val="24"/>
                  <w:lang w:eastAsia="zh-CN"/>
                </w:rPr>
                <w:t xml:space="preserve"> </w:t>
              </w:r>
              <w:r w:rsidRPr="006B6DA3">
                <w:rPr>
                  <w:rFonts w:ascii="TimesNewRoman" w:hAnsi="TimesNewRoman" w:cs="TimesNewRoman"/>
                  <w:szCs w:val="24"/>
                  <w:lang w:eastAsia="zh-CN"/>
                </w:rPr>
                <w:t xml:space="preserve">Works </w:t>
              </w:r>
              <w:r w:rsidRPr="006B6DA3">
                <w:rPr>
                  <w:rFonts w:ascii="Times New Roman" w:eastAsia="SimSun" w:hAnsi="Times New Roman"/>
                  <w:szCs w:val="24"/>
                  <w:lang w:eastAsia="zh-CN"/>
                </w:rPr>
                <w:t xml:space="preserve">or prevent the rejection by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 xml:space="preserve"> of any </w:t>
              </w:r>
              <w:r w:rsidRPr="006B6DA3">
                <w:rPr>
                  <w:rFonts w:ascii="TimesNewRoman" w:hAnsi="TimesNewRoman" w:cs="TimesNewRoman"/>
                  <w:szCs w:val="24"/>
                  <w:lang w:eastAsia="zh-CN"/>
                </w:rPr>
                <w:t>Relevant</w:t>
              </w:r>
              <w:r w:rsidRPr="006B6DA3">
                <w:rPr>
                  <w:rFonts w:ascii="Times New Roman" w:hAnsi="Times New Roman"/>
                  <w:b/>
                  <w:szCs w:val="24"/>
                </w:rPr>
                <w:t xml:space="preserve"> </w:t>
              </w:r>
              <w:proofErr w:type="spellStart"/>
              <w:r w:rsidRPr="007E68FE">
                <w:rPr>
                  <w:rFonts w:ascii="Times New Roman" w:hAnsi="Times New Roman"/>
                  <w:szCs w:val="24"/>
                </w:rPr>
                <w:t>MiMEP</w:t>
              </w:r>
              <w:proofErr w:type="spellEnd"/>
              <w:r w:rsidRPr="000E186D">
                <w:rPr>
                  <w:rFonts w:ascii="TimesNewRoman" w:hAnsi="TimesNewRoman" w:cs="TimesNewRoman"/>
                  <w:szCs w:val="24"/>
                  <w:lang w:eastAsia="zh-CN"/>
                </w:rPr>
                <w:t xml:space="preserve"> </w:t>
              </w:r>
              <w:r w:rsidRPr="006B6DA3">
                <w:rPr>
                  <w:rFonts w:ascii="TimesNewRoman" w:hAnsi="TimesNewRoman" w:cs="TimesNewRoman"/>
                  <w:szCs w:val="24"/>
                  <w:lang w:eastAsia="zh-CN"/>
                </w:rPr>
                <w:t xml:space="preserve">Works </w:t>
              </w:r>
              <w:r w:rsidRPr="006B6DA3">
                <w:rPr>
                  <w:rFonts w:ascii="Times New Roman" w:eastAsia="SimSun" w:hAnsi="Times New Roman"/>
                  <w:szCs w:val="24"/>
                  <w:lang w:eastAsia="zh-CN"/>
                </w:rPr>
                <w:t>at any time.</w:t>
              </w:r>
            </w:ins>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ins w:id="894" w:author="WP4" w:date="2024-04-19T12:22:00Z"/>
                <w:rFonts w:ascii="Times New Roman" w:eastAsia="細明體" w:hAnsi="Times New Roman"/>
                <w:b/>
                <w:szCs w:val="24"/>
                <w:lang w:val="en-GB"/>
              </w:rPr>
            </w:pPr>
          </w:p>
        </w:tc>
      </w:tr>
      <w:tr w:rsidR="00C6728B" w:rsidRPr="004002A1" w:rsidTr="00A34EF5">
        <w:trPr>
          <w:cantSplit/>
          <w:ins w:id="895" w:author="WP4" w:date="2024-04-19T12:23:00Z"/>
        </w:trPr>
        <w:tc>
          <w:tcPr>
            <w:tcW w:w="793" w:type="dxa"/>
          </w:tcPr>
          <w:p w:rsidR="00C6728B" w:rsidRDefault="00C6728B" w:rsidP="00C6728B">
            <w:pPr>
              <w:tabs>
                <w:tab w:val="left" w:pos="199"/>
              </w:tabs>
              <w:spacing w:line="300" w:lineRule="exact"/>
              <w:ind w:left="-32" w:rightChars="23" w:right="55" w:firstLine="3"/>
              <w:jc w:val="right"/>
              <w:rPr>
                <w:ins w:id="896" w:author="WP4" w:date="2024-04-19T12:23:00Z"/>
                <w:rFonts w:ascii="Times New Roman" w:hAnsi="Times New Roman" w:cs="Times New Roman"/>
                <w:sz w:val="22"/>
              </w:rPr>
            </w:pPr>
          </w:p>
        </w:tc>
        <w:tc>
          <w:tcPr>
            <w:tcW w:w="6862" w:type="dxa"/>
          </w:tcPr>
          <w:p w:rsidR="00C6728B" w:rsidRPr="006B6DA3" w:rsidRDefault="00C6728B" w:rsidP="00C6728B">
            <w:pPr>
              <w:widowControl/>
              <w:autoSpaceDE w:val="0"/>
              <w:autoSpaceDN w:val="0"/>
              <w:adjustRightInd w:val="0"/>
              <w:snapToGrid w:val="0"/>
              <w:jc w:val="both"/>
              <w:rPr>
                <w:ins w:id="897" w:author="WP4" w:date="2024-04-19T12:23:00Z"/>
                <w:rFonts w:ascii="Times New Roman" w:eastAsia="SimSun" w:hAnsi="Times New Roman"/>
                <w:szCs w:val="24"/>
                <w:lang w:eastAsia="zh-CN"/>
              </w:rPr>
            </w:pPr>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ins w:id="898" w:author="WP4" w:date="2024-04-19T12:23:00Z"/>
                <w:rFonts w:ascii="Times New Roman" w:eastAsia="細明體" w:hAnsi="Times New Roman"/>
                <w:b/>
                <w:szCs w:val="24"/>
                <w:lang w:val="en-GB"/>
              </w:rPr>
            </w:pPr>
          </w:p>
        </w:tc>
      </w:tr>
      <w:tr w:rsidR="00C6728B" w:rsidRPr="004002A1" w:rsidTr="00A34EF5">
        <w:trPr>
          <w:cantSplit/>
          <w:ins w:id="899" w:author="WP4" w:date="2024-04-19T12:23:00Z"/>
        </w:trPr>
        <w:tc>
          <w:tcPr>
            <w:tcW w:w="793" w:type="dxa"/>
          </w:tcPr>
          <w:p w:rsidR="00C6728B" w:rsidRDefault="00C6728B" w:rsidP="00C6728B">
            <w:pPr>
              <w:tabs>
                <w:tab w:val="left" w:pos="199"/>
              </w:tabs>
              <w:spacing w:line="300" w:lineRule="exact"/>
              <w:ind w:left="-32" w:rightChars="23" w:right="55" w:firstLine="3"/>
              <w:jc w:val="right"/>
              <w:rPr>
                <w:ins w:id="900" w:author="WP4" w:date="2024-04-19T12:23:00Z"/>
                <w:rFonts w:ascii="Times New Roman" w:hAnsi="Times New Roman" w:cs="Times New Roman"/>
                <w:sz w:val="22"/>
              </w:rPr>
            </w:pPr>
            <w:ins w:id="901" w:author="WP4" w:date="2024-04-19T12:23:00Z">
              <w:r>
                <w:rPr>
                  <w:rFonts w:ascii="Times New Roman" w:hAnsi="Times New Roman" w:cs="Times New Roman" w:hint="eastAsia"/>
                  <w:sz w:val="22"/>
                </w:rPr>
                <w:lastRenderedPageBreak/>
                <w:t>(5)</w:t>
              </w:r>
            </w:ins>
          </w:p>
        </w:tc>
        <w:tc>
          <w:tcPr>
            <w:tcW w:w="6862" w:type="dxa"/>
          </w:tcPr>
          <w:p w:rsidR="00C6728B" w:rsidRPr="006B6DA3" w:rsidRDefault="00C6728B" w:rsidP="00C6728B">
            <w:pPr>
              <w:widowControl/>
              <w:autoSpaceDE w:val="0"/>
              <w:autoSpaceDN w:val="0"/>
              <w:adjustRightInd w:val="0"/>
              <w:snapToGrid w:val="0"/>
              <w:jc w:val="both"/>
              <w:rPr>
                <w:ins w:id="902" w:author="WP4" w:date="2024-04-19T12:23:00Z"/>
                <w:rFonts w:ascii="Times New Roman" w:eastAsia="SimSun" w:hAnsi="Times New Roman"/>
                <w:szCs w:val="24"/>
                <w:lang w:eastAsia="zh-CN"/>
              </w:rPr>
            </w:pPr>
            <w:ins w:id="903" w:author="WP4" w:date="2024-04-19T12:23:00Z">
              <w:r w:rsidRPr="006B6DA3">
                <w:rPr>
                  <w:rFonts w:ascii="Times New Roman" w:eastAsia="SimSun" w:hAnsi="Times New Roman" w:hint="eastAsia"/>
                  <w:szCs w:val="24"/>
                  <w:lang w:eastAsia="zh-CN"/>
                </w:rPr>
                <w:t xml:space="preserve">Neither the </w:t>
              </w:r>
              <w:r w:rsidRPr="006B6DA3">
                <w:rPr>
                  <w:rFonts w:ascii="Times New Roman" w:eastAsia="SimSun" w:hAnsi="Times New Roman" w:hint="eastAsia"/>
                  <w:i/>
                  <w:szCs w:val="24"/>
                  <w:lang w:eastAsia="zh-CN"/>
                </w:rPr>
                <w:t>Contractor</w:t>
              </w:r>
              <w:r w:rsidRPr="006B6DA3">
                <w:rPr>
                  <w:rFonts w:ascii="Times New Roman" w:eastAsia="SimSun" w:hAnsi="Times New Roman"/>
                  <w:szCs w:val="24"/>
                  <w:lang w:eastAsia="zh-CN"/>
                </w:rPr>
                <w:t xml:space="preserve"> nor a Subcontractor nor any other person shall have a lien or charge on the Relevant</w:t>
              </w:r>
              <w:r w:rsidRPr="006B6DA3">
                <w:rPr>
                  <w:rFonts w:ascii="Times New Roman" w:hAnsi="Times New Roman"/>
                  <w:b/>
                  <w:szCs w:val="24"/>
                </w:rPr>
                <w:t xml:space="preserve"> </w:t>
              </w:r>
              <w:proofErr w:type="spellStart"/>
              <w:r w:rsidRPr="007E68FE">
                <w:rPr>
                  <w:rFonts w:ascii="Times New Roman" w:hAnsi="Times New Roman"/>
                  <w:szCs w:val="24"/>
                </w:rPr>
                <w:t>MiMEP</w:t>
              </w:r>
              <w:proofErr w:type="spellEnd"/>
              <w:r w:rsidRPr="000E186D">
                <w:rPr>
                  <w:rFonts w:ascii="Times New Roman" w:eastAsia="SimSun" w:hAnsi="Times New Roman"/>
                  <w:szCs w:val="24"/>
                  <w:lang w:eastAsia="zh-CN"/>
                </w:rPr>
                <w:t xml:space="preserve"> </w:t>
              </w:r>
              <w:r w:rsidRPr="006B6DA3">
                <w:rPr>
                  <w:rFonts w:ascii="Times New Roman" w:eastAsia="SimSun" w:hAnsi="Times New Roman"/>
                  <w:szCs w:val="24"/>
                  <w:lang w:eastAsia="zh-CN"/>
                </w:rPr>
                <w:t xml:space="preserve">Works which have become the property of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under sub-clause (4) for any sum due to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 Subcontractor or other person and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 shall take all such steps as may reasonably be necessary to ensure that the title of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and the exclusion of any such lien or charge are brought to the notice of the Subcontractor and any other person dealing with the Relevant </w:t>
              </w:r>
              <w:proofErr w:type="spellStart"/>
              <w:r w:rsidRPr="007E68FE">
                <w:rPr>
                  <w:rFonts w:ascii="Times New Roman" w:hAnsi="Times New Roman"/>
                  <w:szCs w:val="24"/>
                </w:rPr>
                <w:t>MiMEP</w:t>
              </w:r>
              <w:proofErr w:type="spellEnd"/>
              <w:r w:rsidRPr="006B6DA3">
                <w:rPr>
                  <w:rFonts w:ascii="Times New Roman" w:eastAsia="SimSun" w:hAnsi="Times New Roman"/>
                  <w:szCs w:val="24"/>
                  <w:lang w:eastAsia="zh-CN"/>
                </w:rPr>
                <w:t xml:space="preserve"> Works.</w:t>
              </w:r>
            </w:ins>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ins w:id="904" w:author="WP4" w:date="2024-04-19T12:23:00Z"/>
                <w:rFonts w:ascii="Times New Roman" w:eastAsia="細明體" w:hAnsi="Times New Roman"/>
                <w:b/>
                <w:szCs w:val="24"/>
                <w:lang w:val="en-GB"/>
              </w:rPr>
            </w:pPr>
          </w:p>
        </w:tc>
      </w:tr>
      <w:tr w:rsidR="00C6728B" w:rsidRPr="004002A1" w:rsidTr="00A34EF5">
        <w:trPr>
          <w:cantSplit/>
          <w:ins w:id="905" w:author="WP4" w:date="2024-04-19T12:23:00Z"/>
        </w:trPr>
        <w:tc>
          <w:tcPr>
            <w:tcW w:w="793" w:type="dxa"/>
          </w:tcPr>
          <w:p w:rsidR="00C6728B" w:rsidRDefault="00C6728B" w:rsidP="00C6728B">
            <w:pPr>
              <w:tabs>
                <w:tab w:val="left" w:pos="199"/>
              </w:tabs>
              <w:spacing w:line="300" w:lineRule="exact"/>
              <w:ind w:left="-32" w:rightChars="23" w:right="55" w:firstLine="3"/>
              <w:jc w:val="right"/>
              <w:rPr>
                <w:ins w:id="906" w:author="WP4" w:date="2024-04-19T12:23:00Z"/>
                <w:rFonts w:ascii="Times New Roman" w:hAnsi="Times New Roman" w:cs="Times New Roman"/>
                <w:sz w:val="22"/>
              </w:rPr>
            </w:pPr>
          </w:p>
        </w:tc>
        <w:tc>
          <w:tcPr>
            <w:tcW w:w="6862" w:type="dxa"/>
          </w:tcPr>
          <w:p w:rsidR="00C6728B" w:rsidRPr="006B6DA3" w:rsidRDefault="00C6728B" w:rsidP="00C6728B">
            <w:pPr>
              <w:widowControl/>
              <w:autoSpaceDE w:val="0"/>
              <w:autoSpaceDN w:val="0"/>
              <w:adjustRightInd w:val="0"/>
              <w:snapToGrid w:val="0"/>
              <w:jc w:val="both"/>
              <w:rPr>
                <w:ins w:id="907" w:author="WP4" w:date="2024-04-19T12:23:00Z"/>
                <w:rFonts w:ascii="Times New Roman" w:eastAsia="SimSun" w:hAnsi="Times New Roman"/>
                <w:szCs w:val="24"/>
                <w:lang w:eastAsia="zh-CN"/>
              </w:rPr>
            </w:pPr>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ins w:id="908" w:author="WP4" w:date="2024-04-19T12:23:00Z"/>
                <w:rFonts w:ascii="Times New Roman" w:eastAsia="細明體" w:hAnsi="Times New Roman"/>
                <w:b/>
                <w:szCs w:val="24"/>
                <w:lang w:val="en-GB"/>
              </w:rPr>
            </w:pPr>
          </w:p>
        </w:tc>
      </w:tr>
      <w:tr w:rsidR="00C6728B" w:rsidRPr="004002A1" w:rsidTr="00A34EF5">
        <w:trPr>
          <w:cantSplit/>
          <w:ins w:id="909" w:author="WP4" w:date="2024-04-19T12:23:00Z"/>
        </w:trPr>
        <w:tc>
          <w:tcPr>
            <w:tcW w:w="793" w:type="dxa"/>
          </w:tcPr>
          <w:p w:rsidR="00C6728B" w:rsidRDefault="00C6728B" w:rsidP="00C6728B">
            <w:pPr>
              <w:tabs>
                <w:tab w:val="left" w:pos="199"/>
              </w:tabs>
              <w:spacing w:line="300" w:lineRule="exact"/>
              <w:ind w:left="-32" w:rightChars="23" w:right="55" w:firstLine="3"/>
              <w:jc w:val="right"/>
              <w:rPr>
                <w:ins w:id="910" w:author="WP4" w:date="2024-04-19T12:23:00Z"/>
                <w:rFonts w:ascii="Times New Roman" w:hAnsi="Times New Roman" w:cs="Times New Roman"/>
                <w:sz w:val="22"/>
              </w:rPr>
            </w:pPr>
            <w:ins w:id="911" w:author="WP4" w:date="2024-04-19T12:24:00Z">
              <w:r>
                <w:rPr>
                  <w:rFonts w:ascii="Times New Roman" w:hAnsi="Times New Roman" w:cs="Times New Roman" w:hint="eastAsia"/>
                  <w:sz w:val="22"/>
                </w:rPr>
                <w:t>(6)</w:t>
              </w:r>
            </w:ins>
          </w:p>
        </w:tc>
        <w:tc>
          <w:tcPr>
            <w:tcW w:w="6862" w:type="dxa"/>
          </w:tcPr>
          <w:p w:rsidR="00C6728B" w:rsidRPr="006B6DA3" w:rsidRDefault="00C6728B" w:rsidP="00C6728B">
            <w:pPr>
              <w:widowControl/>
              <w:autoSpaceDE w:val="0"/>
              <w:autoSpaceDN w:val="0"/>
              <w:adjustRightInd w:val="0"/>
              <w:snapToGrid w:val="0"/>
              <w:jc w:val="both"/>
              <w:rPr>
                <w:ins w:id="912" w:author="WP4" w:date="2024-04-19T12:23:00Z"/>
                <w:rFonts w:ascii="Times New Roman" w:eastAsia="SimSun" w:hAnsi="Times New Roman"/>
                <w:szCs w:val="24"/>
                <w:lang w:eastAsia="zh-CN"/>
              </w:rPr>
            </w:pPr>
            <w:ins w:id="913" w:author="WP4" w:date="2024-04-19T12:24:00Z">
              <w:r w:rsidRPr="006B6DA3">
                <w:rPr>
                  <w:rFonts w:ascii="Times New Roman" w:eastAsia="SimSun" w:hAnsi="Times New Roman"/>
                  <w:szCs w:val="24"/>
                  <w:lang w:eastAsia="zh-CN"/>
                </w:rPr>
                <w:t>In the event of the termination of the contract for any reason, the</w:t>
              </w:r>
              <w:r w:rsidRPr="006B6DA3">
                <w:rPr>
                  <w:rFonts w:ascii="Times New Roman" w:eastAsia="SimSun" w:hAnsi="Times New Roman"/>
                  <w:i/>
                  <w:szCs w:val="24"/>
                  <w:lang w:eastAsia="zh-CN"/>
                </w:rPr>
                <w:t xml:space="preserve"> Contractor</w:t>
              </w:r>
              <w:r w:rsidRPr="006B6DA3">
                <w:rPr>
                  <w:rFonts w:ascii="Times New Roman" w:eastAsia="SimSun" w:hAnsi="Times New Roman"/>
                  <w:szCs w:val="24"/>
                  <w:lang w:eastAsia="zh-CN"/>
                </w:rPr>
                <w:t xml:space="preserve"> shall, at its own cost, deliver the Relevant </w:t>
              </w:r>
              <w:proofErr w:type="spellStart"/>
              <w:r w:rsidRPr="007E68FE">
                <w:rPr>
                  <w:rFonts w:ascii="Times New Roman" w:hAnsi="Times New Roman"/>
                  <w:szCs w:val="24"/>
                </w:rPr>
                <w:t>MiMEP</w:t>
              </w:r>
              <w:proofErr w:type="spellEnd"/>
              <w:r w:rsidRPr="006B6DA3">
                <w:rPr>
                  <w:rFonts w:ascii="Times New Roman" w:eastAsia="SimSun" w:hAnsi="Times New Roman"/>
                  <w:szCs w:val="24"/>
                  <w:lang w:eastAsia="zh-CN"/>
                </w:rPr>
                <w:t xml:space="preserve"> Works to the Site. If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 fails to promptly perform that delivery,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may enter any premises and, at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’s cost, collect the Relevant </w:t>
              </w:r>
              <w:proofErr w:type="spellStart"/>
              <w:r w:rsidRPr="007E68FE">
                <w:rPr>
                  <w:rFonts w:ascii="Times New Roman" w:hAnsi="Times New Roman"/>
                  <w:szCs w:val="24"/>
                </w:rPr>
                <w:t>MiMEP</w:t>
              </w:r>
              <w:proofErr w:type="spellEnd"/>
              <w:r w:rsidRPr="006B6DA3">
                <w:rPr>
                  <w:rFonts w:ascii="Times New Roman" w:eastAsia="SimSun" w:hAnsi="Times New Roman"/>
                  <w:szCs w:val="24"/>
                  <w:lang w:eastAsia="zh-CN"/>
                </w:rPr>
                <w:t xml:space="preserve"> Works and take them to the Site or to any other location.</w:t>
              </w:r>
            </w:ins>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ins w:id="914" w:author="WP4" w:date="2024-04-19T12:23:00Z"/>
                <w:rFonts w:ascii="Times New Roman" w:eastAsia="細明體" w:hAnsi="Times New Roman"/>
                <w:b/>
                <w:szCs w:val="24"/>
                <w:lang w:val="en-GB"/>
              </w:rPr>
            </w:pPr>
          </w:p>
        </w:tc>
      </w:tr>
    </w:tbl>
    <w:p w:rsidR="00440FA5" w:rsidRPr="0010229C" w:rsidRDefault="00440FA5" w:rsidP="0010229C">
      <w:pPr>
        <w:widowControl/>
        <w:rPr>
          <w:rFonts w:ascii="Times New Roman" w:hAnsi="Times New Roman" w:cs="Times New Roman"/>
          <w:b/>
          <w:sz w:val="28"/>
          <w:szCs w:val="28"/>
        </w:rPr>
      </w:pPr>
    </w:p>
    <w:sectPr w:rsidR="00440FA5" w:rsidRPr="0010229C" w:rsidSect="009F1F6E">
      <w:headerReference w:type="even" r:id="rId8"/>
      <w:footerReference w:type="default" r:id="rId9"/>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32" w:rsidRDefault="00AC3732" w:rsidP="00955A8B">
      <w:r>
        <w:separator/>
      </w:r>
    </w:p>
  </w:endnote>
  <w:endnote w:type="continuationSeparator" w:id="0">
    <w:p w:rsidR="00AC3732" w:rsidRDefault="00AC3732"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DengXian">
    <w:altName w:val="SimSu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AC3732"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AC3732" w:rsidRPr="0036010F" w:rsidRDefault="00AC3732" w:rsidP="009F1F6E">
        <w:pPr>
          <w:pStyle w:val="aa"/>
          <w:tabs>
            <w:tab w:val="clear" w:pos="8306"/>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del w:id="915" w:author="WP4" w:date="2024-04-18T11:49:00Z">
          <w:r w:rsidDel="00C42EA0">
            <w:rPr>
              <w:rFonts w:ascii="Times New Roman" w:hAnsi="Times New Roman" w:cs="Times New Roman"/>
              <w:sz w:val="18"/>
              <w:szCs w:val="18"/>
            </w:rPr>
            <w:delText>03</w:delText>
          </w:r>
        </w:del>
        <w:ins w:id="916" w:author="WP4" w:date="2024-04-18T11:49:00Z">
          <w:r>
            <w:rPr>
              <w:rFonts w:ascii="Times New Roman" w:hAnsi="Times New Roman" w:cs="Times New Roman"/>
              <w:sz w:val="18"/>
              <w:szCs w:val="18"/>
            </w:rPr>
            <w:t>24</w:t>
          </w:r>
        </w:ins>
        <w:r w:rsidRPr="006B1086">
          <w:rPr>
            <w:rFonts w:ascii="Times New Roman" w:hAnsi="Times New Roman" w:cs="Times New Roman"/>
            <w:sz w:val="18"/>
            <w:szCs w:val="18"/>
          </w:rPr>
          <w:t>.</w:t>
        </w:r>
        <w:del w:id="917" w:author="WP4" w:date="2024-04-18T11:49:00Z">
          <w:r w:rsidDel="00C42EA0">
            <w:rPr>
              <w:rFonts w:ascii="Times New Roman" w:hAnsi="Times New Roman" w:cs="Times New Roman"/>
              <w:sz w:val="18"/>
              <w:szCs w:val="18"/>
            </w:rPr>
            <w:delText>01</w:delText>
          </w:r>
        </w:del>
        <w:ins w:id="918" w:author="WP4" w:date="2024-04-18T11:49:00Z">
          <w:r>
            <w:rPr>
              <w:rFonts w:ascii="Times New Roman" w:hAnsi="Times New Roman" w:cs="Times New Roman"/>
              <w:sz w:val="18"/>
              <w:szCs w:val="18"/>
            </w:rPr>
            <w:t>04</w:t>
          </w:r>
        </w:ins>
        <w:r w:rsidRPr="006B1086">
          <w:rPr>
            <w:rFonts w:ascii="Times New Roman" w:hAnsi="Times New Roman" w:cs="Times New Roman"/>
            <w:sz w:val="18"/>
            <w:szCs w:val="18"/>
          </w:rPr>
          <w:t>.202</w:t>
        </w:r>
        <w:r>
          <w:rPr>
            <w:rFonts w:ascii="Times New Roman" w:hAnsi="Times New Roman" w:cs="Times New Roman"/>
            <w:sz w:val="18"/>
            <w:szCs w:val="18"/>
          </w:rPr>
          <w:t>4</w:t>
        </w:r>
        <w:r w:rsidRPr="006B1086">
          <w:rPr>
            <w:rFonts w:ascii="Times New Roman" w:hAnsi="Times New Roman" w:cs="Times New Roman"/>
            <w:sz w:val="18"/>
            <w:szCs w:val="18"/>
          </w:rPr>
          <w:t>)</w:t>
        </w:r>
        <w:r w:rsidRPr="006B1086">
          <w:rPr>
            <w:rFonts w:ascii="Times New Roman" w:hAnsi="Times New Roman" w:cs="Times New Roman"/>
            <w:sz w:val="18"/>
            <w:szCs w:val="18"/>
          </w:rPr>
          <w:tab/>
        </w:r>
        <w:ins w:id="919" w:author="WP4" w:date="2024-05-06T09:30:00Z">
          <w:r w:rsidR="00CD210B">
            <w:rPr>
              <w:rFonts w:ascii="Times New Roman" w:hAnsi="Times New Roman" w:cs="Times New Roman"/>
              <w:sz w:val="18"/>
              <w:szCs w:val="18"/>
            </w:rPr>
            <w:t xml:space="preserve">Section IV - </w:t>
          </w:r>
        </w:ins>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CD210B">
          <w:rPr>
            <w:rFonts w:ascii="Times New Roman" w:hAnsi="Times New Roman" w:cs="Times New Roman"/>
            <w:noProof/>
            <w:sz w:val="18"/>
            <w:szCs w:val="18"/>
          </w:rPr>
          <w:t>31</w:t>
        </w:r>
        <w:r w:rsidRPr="006B108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32" w:rsidRDefault="00AC3732" w:rsidP="00955A8B">
      <w:r>
        <w:separator/>
      </w:r>
    </w:p>
  </w:footnote>
  <w:footnote w:type="continuationSeparator" w:id="0">
    <w:p w:rsidR="00AC3732" w:rsidRDefault="00AC3732"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CD210B">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7710E5"/>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9"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3"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5"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291A056C"/>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3"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4"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9"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50"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58"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59"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4"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7"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8"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70"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1D20943"/>
    <w:multiLevelType w:val="hybridMultilevel"/>
    <w:tmpl w:val="11D6C62C"/>
    <w:lvl w:ilvl="0" w:tplc="1028517E">
      <w:start w:val="3"/>
      <w:numFmt w:val="decimal"/>
      <w:lvlText w:val="(%1)"/>
      <w:lvlJc w:val="left"/>
      <w:pPr>
        <w:ind w:left="783" w:hanging="420"/>
      </w:pPr>
      <w:rPr>
        <w:rFonts w:hint="default"/>
      </w:rPr>
    </w:lvl>
    <w:lvl w:ilvl="1" w:tplc="D1320AE6">
      <w:start w:val="1"/>
      <w:numFmt w:val="lowerLetter"/>
      <w:lvlText w:val="(%2)"/>
      <w:lvlJc w:val="left"/>
      <w:pPr>
        <w:ind w:left="1433" w:hanging="480"/>
      </w:pPr>
      <w:rPr>
        <w:rFonts w:hint="default"/>
      </w:r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3"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82"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7"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1"/>
  </w:num>
  <w:num w:numId="2">
    <w:abstractNumId w:val="86"/>
  </w:num>
  <w:num w:numId="3">
    <w:abstractNumId w:val="22"/>
  </w:num>
  <w:num w:numId="4">
    <w:abstractNumId w:val="79"/>
  </w:num>
  <w:num w:numId="5">
    <w:abstractNumId w:val="56"/>
  </w:num>
  <w:num w:numId="6">
    <w:abstractNumId w:val="17"/>
  </w:num>
  <w:num w:numId="7">
    <w:abstractNumId w:val="16"/>
  </w:num>
  <w:num w:numId="8">
    <w:abstractNumId w:val="90"/>
  </w:num>
  <w:num w:numId="9">
    <w:abstractNumId w:val="83"/>
  </w:num>
  <w:num w:numId="10">
    <w:abstractNumId w:val="60"/>
  </w:num>
  <w:num w:numId="11">
    <w:abstractNumId w:val="44"/>
  </w:num>
  <w:num w:numId="12">
    <w:abstractNumId w:val="47"/>
  </w:num>
  <w:num w:numId="13">
    <w:abstractNumId w:val="10"/>
  </w:num>
  <w:num w:numId="14">
    <w:abstractNumId w:val="28"/>
  </w:num>
  <w:num w:numId="15">
    <w:abstractNumId w:val="14"/>
  </w:num>
  <w:num w:numId="16">
    <w:abstractNumId w:val="55"/>
  </w:num>
  <w:num w:numId="17">
    <w:abstractNumId w:val="88"/>
  </w:num>
  <w:num w:numId="18">
    <w:abstractNumId w:val="12"/>
  </w:num>
  <w:num w:numId="19">
    <w:abstractNumId w:val="70"/>
  </w:num>
  <w:num w:numId="20">
    <w:abstractNumId w:val="69"/>
  </w:num>
  <w:num w:numId="21">
    <w:abstractNumId w:val="68"/>
  </w:num>
  <w:num w:numId="22">
    <w:abstractNumId w:val="41"/>
  </w:num>
  <w:num w:numId="23">
    <w:abstractNumId w:val="75"/>
  </w:num>
  <w:num w:numId="24">
    <w:abstractNumId w:val="59"/>
  </w:num>
  <w:num w:numId="25">
    <w:abstractNumId w:val="66"/>
  </w:num>
  <w:num w:numId="26">
    <w:abstractNumId w:val="58"/>
  </w:num>
  <w:num w:numId="27">
    <w:abstractNumId w:val="36"/>
  </w:num>
  <w:num w:numId="28">
    <w:abstractNumId w:val="29"/>
  </w:num>
  <w:num w:numId="29">
    <w:abstractNumId w:val="15"/>
  </w:num>
  <w:num w:numId="30">
    <w:abstractNumId w:val="23"/>
  </w:num>
  <w:num w:numId="31">
    <w:abstractNumId w:val="53"/>
  </w:num>
  <w:num w:numId="32">
    <w:abstractNumId w:val="49"/>
  </w:num>
  <w:num w:numId="33">
    <w:abstractNumId w:val="89"/>
  </w:num>
  <w:num w:numId="34">
    <w:abstractNumId w:val="78"/>
  </w:num>
  <w:num w:numId="35">
    <w:abstractNumId w:val="87"/>
  </w:num>
  <w:num w:numId="36">
    <w:abstractNumId w:val="65"/>
  </w:num>
  <w:num w:numId="37">
    <w:abstractNumId w:val="71"/>
  </w:num>
  <w:num w:numId="38">
    <w:abstractNumId w:val="77"/>
  </w:num>
  <w:num w:numId="39">
    <w:abstractNumId w:val="61"/>
  </w:num>
  <w:num w:numId="40">
    <w:abstractNumId w:val="39"/>
  </w:num>
  <w:num w:numId="41">
    <w:abstractNumId w:val="20"/>
  </w:num>
  <w:num w:numId="42">
    <w:abstractNumId w:val="13"/>
  </w:num>
  <w:num w:numId="43">
    <w:abstractNumId w:val="43"/>
  </w:num>
  <w:num w:numId="44">
    <w:abstractNumId w:val="25"/>
  </w:num>
  <w:num w:numId="45">
    <w:abstractNumId w:val="0"/>
  </w:num>
  <w:num w:numId="46">
    <w:abstractNumId w:val="76"/>
  </w:num>
  <w:num w:numId="47">
    <w:abstractNumId w:val="34"/>
  </w:num>
  <w:num w:numId="48">
    <w:abstractNumId w:val="26"/>
  </w:num>
  <w:num w:numId="49">
    <w:abstractNumId w:val="40"/>
  </w:num>
  <w:num w:numId="50">
    <w:abstractNumId w:val="74"/>
  </w:num>
  <w:num w:numId="51">
    <w:abstractNumId w:val="19"/>
  </w:num>
  <w:num w:numId="52">
    <w:abstractNumId w:val="54"/>
  </w:num>
  <w:num w:numId="53">
    <w:abstractNumId w:val="35"/>
  </w:num>
  <w:num w:numId="54">
    <w:abstractNumId w:val="85"/>
  </w:num>
  <w:num w:numId="55">
    <w:abstractNumId w:val="4"/>
  </w:num>
  <w:num w:numId="56">
    <w:abstractNumId w:val="73"/>
  </w:num>
  <w:num w:numId="57">
    <w:abstractNumId w:val="33"/>
  </w:num>
  <w:num w:numId="58">
    <w:abstractNumId w:val="9"/>
  </w:num>
  <w:num w:numId="59">
    <w:abstractNumId w:val="67"/>
  </w:num>
  <w:num w:numId="60">
    <w:abstractNumId w:val="3"/>
  </w:num>
  <w:num w:numId="61">
    <w:abstractNumId w:val="82"/>
  </w:num>
  <w:num w:numId="62">
    <w:abstractNumId w:val="62"/>
  </w:num>
  <w:num w:numId="63">
    <w:abstractNumId w:val="18"/>
  </w:num>
  <w:num w:numId="64">
    <w:abstractNumId w:val="42"/>
  </w:num>
  <w:num w:numId="65">
    <w:abstractNumId w:val="48"/>
  </w:num>
  <w:num w:numId="66">
    <w:abstractNumId w:val="38"/>
  </w:num>
  <w:num w:numId="67">
    <w:abstractNumId w:val="11"/>
  </w:num>
  <w:num w:numId="68">
    <w:abstractNumId w:val="64"/>
  </w:num>
  <w:num w:numId="69">
    <w:abstractNumId w:val="80"/>
  </w:num>
  <w:num w:numId="70">
    <w:abstractNumId w:val="37"/>
  </w:num>
  <w:num w:numId="71">
    <w:abstractNumId w:val="45"/>
  </w:num>
  <w:num w:numId="72">
    <w:abstractNumId w:val="52"/>
  </w:num>
  <w:num w:numId="73">
    <w:abstractNumId w:val="7"/>
  </w:num>
  <w:num w:numId="74">
    <w:abstractNumId w:val="8"/>
  </w:num>
  <w:num w:numId="75">
    <w:abstractNumId w:val="63"/>
  </w:num>
  <w:num w:numId="76">
    <w:abstractNumId w:val="31"/>
  </w:num>
  <w:num w:numId="77">
    <w:abstractNumId w:val="27"/>
  </w:num>
  <w:num w:numId="78">
    <w:abstractNumId w:val="30"/>
  </w:num>
  <w:num w:numId="79">
    <w:abstractNumId w:val="5"/>
  </w:num>
  <w:num w:numId="80">
    <w:abstractNumId w:val="1"/>
  </w:num>
  <w:num w:numId="81">
    <w:abstractNumId w:val="57"/>
  </w:num>
  <w:num w:numId="82">
    <w:abstractNumId w:val="46"/>
  </w:num>
  <w:num w:numId="83">
    <w:abstractNumId w:val="2"/>
  </w:num>
  <w:num w:numId="84">
    <w:abstractNumId w:val="51"/>
  </w:num>
  <w:num w:numId="85">
    <w:abstractNumId w:val="32"/>
  </w:num>
  <w:num w:numId="86">
    <w:abstractNumId w:val="24"/>
  </w:num>
  <w:num w:numId="87">
    <w:abstractNumId w:val="72"/>
  </w:num>
  <w:num w:numId="88">
    <w:abstractNumId w:val="21"/>
  </w:num>
  <w:num w:numId="89">
    <w:abstractNumId w:val="84"/>
  </w:num>
  <w:num w:numId="90">
    <w:abstractNumId w:val="50"/>
  </w:num>
  <w:num w:numId="91">
    <w:abstractNumId w:val="6"/>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34986"/>
    <w:rsid w:val="00040DE2"/>
    <w:rsid w:val="000444E1"/>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7790B"/>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C6F44"/>
    <w:rsid w:val="000D0F97"/>
    <w:rsid w:val="000D3365"/>
    <w:rsid w:val="000D3A42"/>
    <w:rsid w:val="000D687A"/>
    <w:rsid w:val="000E0084"/>
    <w:rsid w:val="000E1500"/>
    <w:rsid w:val="000E38DD"/>
    <w:rsid w:val="000F2631"/>
    <w:rsid w:val="000F2D7A"/>
    <w:rsid w:val="000F3FF0"/>
    <w:rsid w:val="000F43A5"/>
    <w:rsid w:val="000F4EFC"/>
    <w:rsid w:val="000F5031"/>
    <w:rsid w:val="000F54E3"/>
    <w:rsid w:val="000F59AB"/>
    <w:rsid w:val="0010229C"/>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60CDA"/>
    <w:rsid w:val="001619C3"/>
    <w:rsid w:val="00167506"/>
    <w:rsid w:val="0016756C"/>
    <w:rsid w:val="00172DF1"/>
    <w:rsid w:val="00174EDA"/>
    <w:rsid w:val="001751D7"/>
    <w:rsid w:val="00175C77"/>
    <w:rsid w:val="00175CF9"/>
    <w:rsid w:val="0017636C"/>
    <w:rsid w:val="001807F7"/>
    <w:rsid w:val="00181D21"/>
    <w:rsid w:val="00182C46"/>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3A8B"/>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E2C"/>
    <w:rsid w:val="001F64E9"/>
    <w:rsid w:val="001F6C6F"/>
    <w:rsid w:val="002008AE"/>
    <w:rsid w:val="0020156E"/>
    <w:rsid w:val="00203A1B"/>
    <w:rsid w:val="0020423C"/>
    <w:rsid w:val="00207F14"/>
    <w:rsid w:val="00210BD3"/>
    <w:rsid w:val="002123B7"/>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577D9"/>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D05"/>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228"/>
    <w:rsid w:val="00302535"/>
    <w:rsid w:val="00303EA4"/>
    <w:rsid w:val="003071AE"/>
    <w:rsid w:val="00307584"/>
    <w:rsid w:val="00312375"/>
    <w:rsid w:val="00314485"/>
    <w:rsid w:val="00315F36"/>
    <w:rsid w:val="00320FC9"/>
    <w:rsid w:val="00321EE1"/>
    <w:rsid w:val="0032417E"/>
    <w:rsid w:val="00324C80"/>
    <w:rsid w:val="003254E0"/>
    <w:rsid w:val="003277C5"/>
    <w:rsid w:val="00335239"/>
    <w:rsid w:val="003353E8"/>
    <w:rsid w:val="003359F9"/>
    <w:rsid w:val="00336A74"/>
    <w:rsid w:val="00342550"/>
    <w:rsid w:val="00343520"/>
    <w:rsid w:val="00343556"/>
    <w:rsid w:val="003440BB"/>
    <w:rsid w:val="00344D21"/>
    <w:rsid w:val="00345935"/>
    <w:rsid w:val="00345A1E"/>
    <w:rsid w:val="00346C84"/>
    <w:rsid w:val="00350F70"/>
    <w:rsid w:val="003543FE"/>
    <w:rsid w:val="00355972"/>
    <w:rsid w:val="0036010F"/>
    <w:rsid w:val="00360304"/>
    <w:rsid w:val="003637CC"/>
    <w:rsid w:val="003667B6"/>
    <w:rsid w:val="0037047F"/>
    <w:rsid w:val="003724D7"/>
    <w:rsid w:val="0037410F"/>
    <w:rsid w:val="0037569D"/>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D3DC1"/>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52F6"/>
    <w:rsid w:val="0050623E"/>
    <w:rsid w:val="005076F1"/>
    <w:rsid w:val="00507C0E"/>
    <w:rsid w:val="00512C24"/>
    <w:rsid w:val="00512C63"/>
    <w:rsid w:val="00514912"/>
    <w:rsid w:val="00515BE2"/>
    <w:rsid w:val="00516A4E"/>
    <w:rsid w:val="005225E6"/>
    <w:rsid w:val="0052261B"/>
    <w:rsid w:val="005232A8"/>
    <w:rsid w:val="005235B5"/>
    <w:rsid w:val="005240B5"/>
    <w:rsid w:val="00527002"/>
    <w:rsid w:val="00527C7D"/>
    <w:rsid w:val="00535E1E"/>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5594E"/>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F2"/>
    <w:rsid w:val="00674BD0"/>
    <w:rsid w:val="0067565D"/>
    <w:rsid w:val="00676E06"/>
    <w:rsid w:val="00677390"/>
    <w:rsid w:val="0068105D"/>
    <w:rsid w:val="006844BC"/>
    <w:rsid w:val="00684A07"/>
    <w:rsid w:val="00684F01"/>
    <w:rsid w:val="006862E2"/>
    <w:rsid w:val="00686466"/>
    <w:rsid w:val="00687263"/>
    <w:rsid w:val="00694F2D"/>
    <w:rsid w:val="006966F1"/>
    <w:rsid w:val="00697907"/>
    <w:rsid w:val="00697D3A"/>
    <w:rsid w:val="006A05AF"/>
    <w:rsid w:val="006A6B18"/>
    <w:rsid w:val="006A750D"/>
    <w:rsid w:val="006B0451"/>
    <w:rsid w:val="006B050B"/>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1"/>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2896"/>
    <w:rsid w:val="00783596"/>
    <w:rsid w:val="00786F02"/>
    <w:rsid w:val="00787021"/>
    <w:rsid w:val="00793BDF"/>
    <w:rsid w:val="00795E44"/>
    <w:rsid w:val="0079664B"/>
    <w:rsid w:val="007979A8"/>
    <w:rsid w:val="007A03D9"/>
    <w:rsid w:val="007A258F"/>
    <w:rsid w:val="007A4AC4"/>
    <w:rsid w:val="007A5060"/>
    <w:rsid w:val="007B144E"/>
    <w:rsid w:val="007B20CF"/>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56E5"/>
    <w:rsid w:val="00826DC3"/>
    <w:rsid w:val="00827BED"/>
    <w:rsid w:val="008300CC"/>
    <w:rsid w:val="00830E2B"/>
    <w:rsid w:val="00831D18"/>
    <w:rsid w:val="008321C6"/>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424A"/>
    <w:rsid w:val="00874C73"/>
    <w:rsid w:val="00876D69"/>
    <w:rsid w:val="00876DCB"/>
    <w:rsid w:val="00876E84"/>
    <w:rsid w:val="00877240"/>
    <w:rsid w:val="00877BC9"/>
    <w:rsid w:val="00880194"/>
    <w:rsid w:val="0088435C"/>
    <w:rsid w:val="0088456B"/>
    <w:rsid w:val="0089045F"/>
    <w:rsid w:val="008910C9"/>
    <w:rsid w:val="008946C5"/>
    <w:rsid w:val="00895A37"/>
    <w:rsid w:val="008967E2"/>
    <w:rsid w:val="008970B1"/>
    <w:rsid w:val="008A2545"/>
    <w:rsid w:val="008A511C"/>
    <w:rsid w:val="008B10E8"/>
    <w:rsid w:val="008B2E36"/>
    <w:rsid w:val="008B3562"/>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64EEA"/>
    <w:rsid w:val="0097352D"/>
    <w:rsid w:val="00975DA1"/>
    <w:rsid w:val="00975E42"/>
    <w:rsid w:val="0097639F"/>
    <w:rsid w:val="00976A72"/>
    <w:rsid w:val="00983EC8"/>
    <w:rsid w:val="00984F61"/>
    <w:rsid w:val="009865FE"/>
    <w:rsid w:val="00987B12"/>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5E7A"/>
    <w:rsid w:val="00A174D4"/>
    <w:rsid w:val="00A17B9B"/>
    <w:rsid w:val="00A203D6"/>
    <w:rsid w:val="00A20F9A"/>
    <w:rsid w:val="00A22ED9"/>
    <w:rsid w:val="00A30AC1"/>
    <w:rsid w:val="00A320B5"/>
    <w:rsid w:val="00A34C26"/>
    <w:rsid w:val="00A34EF5"/>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FAD"/>
    <w:rsid w:val="00A83B85"/>
    <w:rsid w:val="00A83CAD"/>
    <w:rsid w:val="00A84ABF"/>
    <w:rsid w:val="00A87F3C"/>
    <w:rsid w:val="00A90BDB"/>
    <w:rsid w:val="00A91D26"/>
    <w:rsid w:val="00A9321F"/>
    <w:rsid w:val="00A93358"/>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C3732"/>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7E2"/>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24513"/>
    <w:rsid w:val="00C30E8E"/>
    <w:rsid w:val="00C325E0"/>
    <w:rsid w:val="00C336DC"/>
    <w:rsid w:val="00C33CD6"/>
    <w:rsid w:val="00C37118"/>
    <w:rsid w:val="00C371DA"/>
    <w:rsid w:val="00C37541"/>
    <w:rsid w:val="00C3779E"/>
    <w:rsid w:val="00C40889"/>
    <w:rsid w:val="00C4099B"/>
    <w:rsid w:val="00C40BA3"/>
    <w:rsid w:val="00C40CBF"/>
    <w:rsid w:val="00C417DA"/>
    <w:rsid w:val="00C42EA0"/>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8B"/>
    <w:rsid w:val="00C672CC"/>
    <w:rsid w:val="00C71952"/>
    <w:rsid w:val="00C72436"/>
    <w:rsid w:val="00C7269B"/>
    <w:rsid w:val="00C73421"/>
    <w:rsid w:val="00C7435B"/>
    <w:rsid w:val="00C748CA"/>
    <w:rsid w:val="00C7528C"/>
    <w:rsid w:val="00C75752"/>
    <w:rsid w:val="00C7786F"/>
    <w:rsid w:val="00C807BD"/>
    <w:rsid w:val="00C839C4"/>
    <w:rsid w:val="00C83CE8"/>
    <w:rsid w:val="00C8418B"/>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210B"/>
    <w:rsid w:val="00CD50A1"/>
    <w:rsid w:val="00CD5386"/>
    <w:rsid w:val="00CE270D"/>
    <w:rsid w:val="00CE54B7"/>
    <w:rsid w:val="00CE7FB3"/>
    <w:rsid w:val="00CF1C33"/>
    <w:rsid w:val="00CF2480"/>
    <w:rsid w:val="00CF4A3A"/>
    <w:rsid w:val="00D005BD"/>
    <w:rsid w:val="00D032C0"/>
    <w:rsid w:val="00D03441"/>
    <w:rsid w:val="00D0512A"/>
    <w:rsid w:val="00D06600"/>
    <w:rsid w:val="00D07DB5"/>
    <w:rsid w:val="00D11B7D"/>
    <w:rsid w:val="00D12002"/>
    <w:rsid w:val="00D15318"/>
    <w:rsid w:val="00D170BC"/>
    <w:rsid w:val="00D216F8"/>
    <w:rsid w:val="00D2205F"/>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3BC9"/>
    <w:rsid w:val="00D971C0"/>
    <w:rsid w:val="00DA2A5D"/>
    <w:rsid w:val="00DA343D"/>
    <w:rsid w:val="00DA5B13"/>
    <w:rsid w:val="00DB108D"/>
    <w:rsid w:val="00DB3711"/>
    <w:rsid w:val="00DB514C"/>
    <w:rsid w:val="00DB6407"/>
    <w:rsid w:val="00DB72BE"/>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A53"/>
    <w:rsid w:val="00E367BD"/>
    <w:rsid w:val="00E408A0"/>
    <w:rsid w:val="00E40B6C"/>
    <w:rsid w:val="00E410ED"/>
    <w:rsid w:val="00E41FA5"/>
    <w:rsid w:val="00E4328F"/>
    <w:rsid w:val="00E43402"/>
    <w:rsid w:val="00E441E0"/>
    <w:rsid w:val="00E4533A"/>
    <w:rsid w:val="00E45A9F"/>
    <w:rsid w:val="00E469FA"/>
    <w:rsid w:val="00E50DDB"/>
    <w:rsid w:val="00E50EE4"/>
    <w:rsid w:val="00E50F6A"/>
    <w:rsid w:val="00E51EE1"/>
    <w:rsid w:val="00E57580"/>
    <w:rsid w:val="00E60334"/>
    <w:rsid w:val="00E625D3"/>
    <w:rsid w:val="00E6484F"/>
    <w:rsid w:val="00E65B89"/>
    <w:rsid w:val="00E67E8B"/>
    <w:rsid w:val="00E71E9A"/>
    <w:rsid w:val="00E74F6E"/>
    <w:rsid w:val="00E7557C"/>
    <w:rsid w:val="00E762D6"/>
    <w:rsid w:val="00E8001D"/>
    <w:rsid w:val="00E81202"/>
    <w:rsid w:val="00E818DF"/>
    <w:rsid w:val="00E9227F"/>
    <w:rsid w:val="00E92B08"/>
    <w:rsid w:val="00E92E55"/>
    <w:rsid w:val="00E95F03"/>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350D4"/>
    <w:rsid w:val="00F4350B"/>
    <w:rsid w:val="00F43BF9"/>
    <w:rsid w:val="00F43D48"/>
    <w:rsid w:val="00F4452D"/>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6476"/>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198"/>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57F111"/>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7364-800E-4845-A1B9-99B11B7A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7448</Words>
  <Characters>42458</Characters>
  <Application>Microsoft Office Word</Application>
  <DocSecurity>0</DocSecurity>
  <Lines>353</Lines>
  <Paragraphs>99</Paragraphs>
  <ScaleCrop>false</ScaleCrop>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WP4</cp:lastModifiedBy>
  <cp:revision>3</cp:revision>
  <cp:lastPrinted>2023-11-12T11:25:00Z</cp:lastPrinted>
  <dcterms:created xsi:type="dcterms:W3CDTF">2024-05-06T01:17:00Z</dcterms:created>
  <dcterms:modified xsi:type="dcterms:W3CDTF">2024-05-06T01:30:00Z</dcterms:modified>
</cp:coreProperties>
</file>